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B3F5" w14:textId="5B361173" w:rsidR="00C66E73" w:rsidRDefault="00402BFF" w:rsidP="005005DE">
      <w:pPr>
        <w:spacing w:after="0" w:line="240" w:lineRule="auto"/>
        <w:rPr>
          <w:rFonts w:cs="Arial"/>
        </w:rPr>
      </w:pPr>
      <w:bookmarkStart w:id="0" w:name="_GoBack"/>
      <w:bookmarkEnd w:id="0"/>
      <w:r w:rsidRPr="005005DE">
        <w:rPr>
          <w:rFonts w:cs="Arial"/>
        </w:rPr>
        <w:t>This Appendix provides a generic template that can be used to develop an OSHA compliant SDS</w:t>
      </w:r>
      <w:r w:rsidR="00CC2B84" w:rsidRPr="005005DE">
        <w:rPr>
          <w:rFonts w:cs="Arial"/>
        </w:rPr>
        <w:t xml:space="preserve"> for Coal Combustion Products (CCPs)</w:t>
      </w:r>
      <w:r w:rsidRPr="005005DE">
        <w:rPr>
          <w:rFonts w:cs="Arial"/>
        </w:rPr>
        <w:t xml:space="preserve">.  </w:t>
      </w:r>
      <w:r w:rsidR="00BA1F98" w:rsidRPr="005005DE">
        <w:rPr>
          <w:rFonts w:cs="Arial"/>
        </w:rPr>
        <w:t>Unless specifically noted</w:t>
      </w:r>
      <w:r w:rsidR="001F405D" w:rsidRPr="005005DE">
        <w:rPr>
          <w:rFonts w:cs="Arial"/>
        </w:rPr>
        <w:t>,</w:t>
      </w:r>
      <w:r w:rsidR="00BA1F98" w:rsidRPr="005005DE">
        <w:rPr>
          <w:rFonts w:cs="Arial"/>
        </w:rPr>
        <w:t xml:space="preserve"> the text included </w:t>
      </w:r>
      <w:r w:rsidR="00C66E73" w:rsidRPr="005005DE">
        <w:rPr>
          <w:rFonts w:cs="Arial"/>
        </w:rPr>
        <w:t xml:space="preserve">in the </w:t>
      </w:r>
      <w:r w:rsidR="00CC2B84" w:rsidRPr="005005DE">
        <w:rPr>
          <w:rFonts w:cs="Arial"/>
        </w:rPr>
        <w:t xml:space="preserve">SDS </w:t>
      </w:r>
      <w:r w:rsidR="00C66E73" w:rsidRPr="005005DE">
        <w:rPr>
          <w:rFonts w:cs="Arial"/>
        </w:rPr>
        <w:t xml:space="preserve">template may be applied </w:t>
      </w:r>
      <w:r w:rsidR="00BA1F98" w:rsidRPr="005005DE">
        <w:rPr>
          <w:rFonts w:cs="Arial"/>
        </w:rPr>
        <w:t>t</w:t>
      </w:r>
      <w:r w:rsidR="00C66E73" w:rsidRPr="005005DE">
        <w:rPr>
          <w:rFonts w:cs="Arial"/>
        </w:rPr>
        <w:t>o all eight CCP c</w:t>
      </w:r>
      <w:r w:rsidR="00CC2B84" w:rsidRPr="005005DE">
        <w:rPr>
          <w:rFonts w:cs="Arial"/>
        </w:rPr>
        <w:t>lassifications identified in the SDS Guidance Document</w:t>
      </w:r>
      <w:r w:rsidR="00BA1F98" w:rsidRPr="005005DE">
        <w:rPr>
          <w:rFonts w:cs="Arial"/>
        </w:rPr>
        <w:t>.</w:t>
      </w:r>
    </w:p>
    <w:p w14:paraId="5F0EC6BA" w14:textId="77777777" w:rsidR="005005DE" w:rsidRPr="005005DE" w:rsidRDefault="005005DE" w:rsidP="005005DE">
      <w:pPr>
        <w:spacing w:after="0" w:line="240" w:lineRule="auto"/>
        <w:rPr>
          <w:rFonts w:cs="Arial"/>
        </w:rPr>
      </w:pPr>
    </w:p>
    <w:p w14:paraId="6C5CB3F6" w14:textId="77777777" w:rsidR="00CC2B84" w:rsidRDefault="000B6D14" w:rsidP="005005DE">
      <w:pPr>
        <w:spacing w:after="0" w:line="240" w:lineRule="auto"/>
        <w:rPr>
          <w:rFonts w:cs="Arial"/>
        </w:rPr>
      </w:pPr>
      <w:r w:rsidRPr="005005DE">
        <w:rPr>
          <w:rFonts w:cs="Arial"/>
        </w:rPr>
        <w:t>Comments have been included within the SDS to assist ACAA members in populating the SDS appropriately.  In general, items highlighted in yellow will require additional input from the SDS developer to identify/include the appropriate information.</w:t>
      </w:r>
      <w:r w:rsidR="00002C89" w:rsidRPr="005005DE">
        <w:rPr>
          <w:rFonts w:cs="Arial"/>
        </w:rPr>
        <w:t xml:space="preserve">  </w:t>
      </w:r>
      <w:r w:rsidR="0077699B" w:rsidRPr="005005DE">
        <w:rPr>
          <w:rFonts w:cs="Arial"/>
        </w:rPr>
        <w:t>The necessary information for populating the template may be related to the manufacturer/distributer or the CCP composition.  The SDS Guidance Document, as well as Appendices C, D, and E to that document can be used as a source of required information</w:t>
      </w:r>
      <w:r w:rsidRPr="005005DE">
        <w:rPr>
          <w:rFonts w:cs="Arial"/>
        </w:rPr>
        <w:t xml:space="preserve"> if it is not available here.</w:t>
      </w:r>
    </w:p>
    <w:p w14:paraId="54EAC348" w14:textId="77777777" w:rsidR="005005DE" w:rsidRPr="005005DE" w:rsidRDefault="005005DE" w:rsidP="005005DE">
      <w:pPr>
        <w:spacing w:after="0" w:line="240" w:lineRule="auto"/>
        <w:rPr>
          <w:rFonts w:cs="Arial"/>
        </w:rPr>
      </w:pPr>
    </w:p>
    <w:p w14:paraId="6C5CB3F7" w14:textId="4B6BA7FC" w:rsidR="00C80324" w:rsidRPr="005005DE" w:rsidRDefault="00C80324" w:rsidP="005005DE">
      <w:pPr>
        <w:spacing w:after="0" w:line="240" w:lineRule="auto"/>
        <w:rPr>
          <w:rFonts w:cs="Arial"/>
        </w:rPr>
      </w:pPr>
      <w:r w:rsidRPr="005005DE">
        <w:rPr>
          <w:rFonts w:cs="Arial"/>
        </w:rPr>
        <w:t xml:space="preserve">Delete highlights and comments upon </w:t>
      </w:r>
      <w:r w:rsidR="0005427B" w:rsidRPr="005005DE">
        <w:rPr>
          <w:rFonts w:cs="Arial"/>
        </w:rPr>
        <w:t xml:space="preserve">generation of an SDS using the </w:t>
      </w:r>
      <w:r w:rsidR="00B14B6D" w:rsidRPr="005005DE">
        <w:rPr>
          <w:rFonts w:cs="Arial"/>
        </w:rPr>
        <w:t>template</w:t>
      </w:r>
      <w:r w:rsidRPr="005005DE">
        <w:rPr>
          <w:rFonts w:cs="Arial"/>
        </w:rPr>
        <w:t xml:space="preserve">. Adjust </w:t>
      </w:r>
      <w:r w:rsidRPr="005005DE">
        <w:rPr>
          <w:rFonts w:cs="Arial"/>
          <w:i/>
        </w:rPr>
        <w:t xml:space="preserve">Page </w:t>
      </w:r>
      <w:r w:rsidR="0005427B" w:rsidRPr="005005DE">
        <w:rPr>
          <w:rFonts w:cs="Arial"/>
          <w:i/>
        </w:rPr>
        <w:t>B</w:t>
      </w:r>
      <w:r w:rsidRPr="005005DE">
        <w:rPr>
          <w:rFonts w:cs="Arial"/>
          <w:i/>
        </w:rPr>
        <w:t xml:space="preserve">reaks </w:t>
      </w:r>
      <w:r w:rsidRPr="005005DE">
        <w:rPr>
          <w:rFonts w:cs="Arial"/>
        </w:rPr>
        <w:t>as necessary to keep section</w:t>
      </w:r>
      <w:r w:rsidR="0005427B" w:rsidRPr="005005DE">
        <w:rPr>
          <w:rFonts w:cs="Arial"/>
        </w:rPr>
        <w:t xml:space="preserve">, </w:t>
      </w:r>
      <w:r w:rsidRPr="005005DE">
        <w:rPr>
          <w:rFonts w:cs="Arial"/>
        </w:rPr>
        <w:t>subsection</w:t>
      </w:r>
      <w:r w:rsidR="0005427B" w:rsidRPr="005005DE">
        <w:rPr>
          <w:rFonts w:cs="Arial"/>
        </w:rPr>
        <w:t xml:space="preserve"> or tabular information </w:t>
      </w:r>
      <w:r w:rsidRPr="005005DE">
        <w:rPr>
          <w:rFonts w:cs="Arial"/>
        </w:rPr>
        <w:t xml:space="preserve">together. </w:t>
      </w:r>
    </w:p>
    <w:p w14:paraId="6C5CB3F8" w14:textId="0A139813" w:rsidR="00D67813" w:rsidRDefault="0042083B" w:rsidP="00EB6D6B">
      <w:pPr>
        <w:rPr>
          <w:rFonts w:ascii="Arial" w:hAnsi="Arial" w:cs="Arial"/>
          <w:sz w:val="24"/>
          <w:szCs w:val="24"/>
        </w:rPr>
      </w:pPr>
      <w:r>
        <w:rPr>
          <w:rFonts w:ascii="Arial" w:hAnsi="Arial" w:cs="Arial"/>
          <w:sz w:val="24"/>
          <w:szCs w:val="24"/>
        </w:rPr>
        <w:t xml:space="preserve">  </w:t>
      </w:r>
      <w:r w:rsidR="00C66E73">
        <w:rPr>
          <w:rFonts w:ascii="Arial" w:hAnsi="Arial" w:cs="Arial"/>
          <w:sz w:val="24"/>
          <w:szCs w:val="24"/>
        </w:rPr>
        <w:t xml:space="preserve"> </w:t>
      </w:r>
      <w:r>
        <w:rPr>
          <w:rFonts w:ascii="Arial" w:hAnsi="Arial" w:cs="Arial"/>
          <w:sz w:val="24"/>
          <w:szCs w:val="24"/>
        </w:rPr>
        <w:t xml:space="preserve"> </w:t>
      </w:r>
    </w:p>
    <w:p w14:paraId="689B840F" w14:textId="77777777" w:rsidR="00D67813" w:rsidRPr="00D67813" w:rsidRDefault="00D67813" w:rsidP="00D67813">
      <w:pPr>
        <w:rPr>
          <w:rFonts w:ascii="Arial" w:hAnsi="Arial" w:cs="Arial"/>
          <w:sz w:val="24"/>
          <w:szCs w:val="24"/>
        </w:rPr>
      </w:pPr>
    </w:p>
    <w:p w14:paraId="74B2FEBB" w14:textId="77777777" w:rsidR="00D67813" w:rsidRPr="00D67813" w:rsidRDefault="00D67813" w:rsidP="00D67813">
      <w:pPr>
        <w:rPr>
          <w:rFonts w:ascii="Arial" w:hAnsi="Arial" w:cs="Arial"/>
          <w:sz w:val="24"/>
          <w:szCs w:val="24"/>
        </w:rPr>
      </w:pPr>
    </w:p>
    <w:p w14:paraId="54E48F61" w14:textId="77777777" w:rsidR="00D67813" w:rsidRPr="00D67813" w:rsidRDefault="00D67813" w:rsidP="00D67813">
      <w:pPr>
        <w:rPr>
          <w:rFonts w:ascii="Arial" w:hAnsi="Arial" w:cs="Arial"/>
          <w:sz w:val="24"/>
          <w:szCs w:val="24"/>
        </w:rPr>
      </w:pPr>
    </w:p>
    <w:p w14:paraId="2CBDCF65" w14:textId="7D6208A4" w:rsidR="00D67813" w:rsidRDefault="00D67813" w:rsidP="00D67813">
      <w:pPr>
        <w:tabs>
          <w:tab w:val="left" w:pos="3114"/>
        </w:tabs>
        <w:rPr>
          <w:rFonts w:ascii="Arial" w:hAnsi="Arial" w:cs="Arial"/>
          <w:sz w:val="24"/>
          <w:szCs w:val="24"/>
        </w:rPr>
      </w:pPr>
      <w:r>
        <w:rPr>
          <w:rFonts w:ascii="Arial" w:hAnsi="Arial" w:cs="Arial"/>
          <w:sz w:val="24"/>
          <w:szCs w:val="24"/>
        </w:rPr>
        <w:tab/>
      </w:r>
    </w:p>
    <w:p w14:paraId="1BBBE36E" w14:textId="447B7DF2" w:rsidR="00D67813" w:rsidRDefault="00D67813" w:rsidP="00D67813">
      <w:pPr>
        <w:rPr>
          <w:rFonts w:ascii="Arial" w:hAnsi="Arial" w:cs="Arial"/>
          <w:sz w:val="24"/>
          <w:szCs w:val="24"/>
        </w:rPr>
      </w:pPr>
    </w:p>
    <w:p w14:paraId="509B875A" w14:textId="77777777" w:rsidR="002F385D" w:rsidRPr="00D67813" w:rsidRDefault="002F385D" w:rsidP="00D67813">
      <w:pPr>
        <w:rPr>
          <w:rFonts w:ascii="Arial" w:hAnsi="Arial" w:cs="Arial"/>
          <w:sz w:val="24"/>
          <w:szCs w:val="24"/>
        </w:rPr>
        <w:sectPr w:rsidR="002F385D" w:rsidRPr="00D67813" w:rsidSect="00D67813">
          <w:headerReference w:type="default" r:id="rId11"/>
          <w:footerReference w:type="default" r:id="rId12"/>
          <w:headerReference w:type="first" r:id="rId13"/>
          <w:footerReference w:type="first" r:id="rId14"/>
          <w:pgSz w:w="12240" w:h="15840" w:code="1"/>
          <w:pgMar w:top="1800" w:right="1440" w:bottom="720" w:left="1440" w:header="720" w:footer="720" w:gutter="0"/>
          <w:pgNumType w:start="1"/>
          <w:cols w:space="720"/>
          <w:titlePg/>
          <w:docGrid w:linePitch="299"/>
        </w:sectPr>
      </w:pPr>
    </w:p>
    <w:p w14:paraId="6C5CB400" w14:textId="77777777" w:rsidR="00F2728C" w:rsidRPr="00607A06" w:rsidRDefault="000112B1" w:rsidP="00962D8A">
      <w:pPr>
        <w:tabs>
          <w:tab w:val="left" w:pos="1275"/>
          <w:tab w:val="center" w:pos="4536"/>
        </w:tabs>
        <w:spacing w:before="18" w:after="0" w:line="240" w:lineRule="auto"/>
        <w:ind w:right="1008"/>
        <w:jc w:val="center"/>
        <w:rPr>
          <w:rFonts w:ascii="Arial" w:eastAsia="Garamond" w:hAnsi="Arial" w:cs="Arial"/>
          <w:sz w:val="44"/>
          <w:szCs w:val="44"/>
        </w:rPr>
      </w:pPr>
      <w:r w:rsidRPr="00607A06">
        <w:rPr>
          <w:rFonts w:ascii="Arial" w:eastAsia="Garamond" w:hAnsi="Arial" w:cs="Arial"/>
          <w:b/>
          <w:bCs/>
          <w:sz w:val="44"/>
          <w:szCs w:val="44"/>
        </w:rPr>
        <w:lastRenderedPageBreak/>
        <w:t>Safety Data Sheet</w:t>
      </w:r>
    </w:p>
    <w:p w14:paraId="6C5CB401" w14:textId="77777777" w:rsidR="00F2728C" w:rsidRPr="00607A06" w:rsidRDefault="00F2728C">
      <w:pPr>
        <w:spacing w:after="0" w:line="200" w:lineRule="exact"/>
        <w:rPr>
          <w:rFonts w:ascii="Arial" w:hAnsi="Arial" w:cs="Arial"/>
          <w:sz w:val="20"/>
          <w:szCs w:val="20"/>
        </w:rPr>
      </w:pP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F83DFF" w14:paraId="6C5CB404" w14:textId="77777777" w:rsidTr="004361AB">
        <w:tc>
          <w:tcPr>
            <w:tcW w:w="10278" w:type="dxa"/>
            <w:shd w:val="clear" w:color="auto" w:fill="D6E3BC" w:themeFill="accent3" w:themeFillTint="66"/>
          </w:tcPr>
          <w:p w14:paraId="6C5CB402" w14:textId="77777777" w:rsidR="00F83DFF" w:rsidRDefault="00F83DFF" w:rsidP="00912B22">
            <w:pPr>
              <w:spacing w:before="100" w:after="100" w:line="263" w:lineRule="exact"/>
              <w:ind w:left="1008" w:right="1008"/>
              <w:jc w:val="center"/>
              <w:rPr>
                <w:rFonts w:ascii="Arial" w:eastAsia="Garamond" w:hAnsi="Arial" w:cs="Arial"/>
                <w:b/>
                <w:bCs/>
                <w:sz w:val="24"/>
                <w:szCs w:val="24"/>
              </w:rPr>
            </w:pPr>
            <w:r w:rsidRPr="00607A06">
              <w:rPr>
                <w:rFonts w:ascii="Arial" w:eastAsia="Garamond" w:hAnsi="Arial" w:cs="Arial"/>
                <w:b/>
                <w:bCs/>
                <w:sz w:val="24"/>
                <w:szCs w:val="24"/>
              </w:rPr>
              <w:t>Section 1</w:t>
            </w:r>
          </w:p>
          <w:p w14:paraId="6C5CB403" w14:textId="77777777" w:rsidR="00F83DFF" w:rsidRDefault="00F83DFF" w:rsidP="00912B22">
            <w:pPr>
              <w:spacing w:before="100" w:after="100" w:line="263" w:lineRule="exact"/>
              <w:ind w:left="1008" w:right="1008"/>
              <w:jc w:val="center"/>
              <w:rPr>
                <w:rFonts w:ascii="Arial" w:eastAsia="Garamond" w:hAnsi="Arial" w:cs="Arial"/>
                <w:b/>
                <w:bCs/>
                <w:sz w:val="24"/>
                <w:szCs w:val="24"/>
              </w:rPr>
            </w:pPr>
            <w:r w:rsidRPr="00607A06">
              <w:rPr>
                <w:rFonts w:ascii="Arial" w:eastAsia="Garamond" w:hAnsi="Arial" w:cs="Arial"/>
                <w:b/>
                <w:bCs/>
                <w:sz w:val="24"/>
                <w:szCs w:val="24"/>
              </w:rPr>
              <w:t>Identification of the Substance and of the Supplier</w:t>
            </w:r>
          </w:p>
        </w:tc>
      </w:tr>
    </w:tbl>
    <w:p w14:paraId="6C5CB405" w14:textId="77777777" w:rsidR="00E636E2" w:rsidRPr="0026621C" w:rsidRDefault="00073954" w:rsidP="003176EA">
      <w:pPr>
        <w:pStyle w:val="Heading2"/>
        <w:tabs>
          <w:tab w:val="left" w:pos="720"/>
          <w:tab w:val="left" w:pos="1440"/>
          <w:tab w:val="left" w:pos="2160"/>
          <w:tab w:val="left" w:pos="2880"/>
          <w:tab w:val="left" w:pos="3600"/>
          <w:tab w:val="left" w:pos="5550"/>
        </w:tabs>
        <w:rPr>
          <w:rFonts w:ascii="Arial" w:eastAsia="Times New Roman" w:hAnsi="Arial" w:cs="Arial"/>
          <w:sz w:val="24"/>
          <w:szCs w:val="24"/>
        </w:rPr>
      </w:pPr>
      <w:r w:rsidRPr="0026621C">
        <w:rPr>
          <w:rFonts w:ascii="Arial" w:eastAsia="Times New Roman" w:hAnsi="Arial" w:cs="Arial"/>
          <w:color w:val="auto"/>
          <w:sz w:val="24"/>
          <w:szCs w:val="24"/>
        </w:rPr>
        <w:t>1.1</w:t>
      </w:r>
      <w:r w:rsidR="00324D6A">
        <w:rPr>
          <w:rFonts w:ascii="Arial" w:eastAsia="Times New Roman" w:hAnsi="Arial" w:cs="Arial"/>
          <w:color w:val="auto"/>
          <w:sz w:val="24"/>
          <w:szCs w:val="24"/>
        </w:rPr>
        <w:tab/>
      </w:r>
      <w:r w:rsidRPr="0026621C">
        <w:rPr>
          <w:rFonts w:ascii="Arial" w:eastAsia="Times New Roman" w:hAnsi="Arial" w:cs="Arial"/>
          <w:color w:val="auto"/>
          <w:sz w:val="24"/>
          <w:szCs w:val="24"/>
        </w:rPr>
        <w:t xml:space="preserve">Product </w:t>
      </w:r>
      <w:r w:rsidR="00324D6A">
        <w:rPr>
          <w:rFonts w:ascii="Arial" w:eastAsia="Times New Roman" w:hAnsi="Arial" w:cs="Arial"/>
          <w:color w:val="auto"/>
          <w:sz w:val="24"/>
          <w:szCs w:val="24"/>
        </w:rPr>
        <w:t>I</w:t>
      </w:r>
      <w:r w:rsidRPr="0026621C">
        <w:rPr>
          <w:rFonts w:ascii="Arial" w:eastAsia="Times New Roman" w:hAnsi="Arial" w:cs="Arial"/>
          <w:color w:val="auto"/>
          <w:sz w:val="24"/>
          <w:szCs w:val="24"/>
        </w:rPr>
        <w:t>dentifier</w:t>
      </w:r>
    </w:p>
    <w:tbl>
      <w:tblPr>
        <w:tblStyle w:val="TableGrid"/>
        <w:tblW w:w="0" w:type="auto"/>
        <w:tblInd w:w="108" w:type="dxa"/>
        <w:tblLook w:val="04A0" w:firstRow="1" w:lastRow="0" w:firstColumn="1" w:lastColumn="0" w:noHBand="0" w:noVBand="1"/>
      </w:tblPr>
      <w:tblGrid>
        <w:gridCol w:w="4193"/>
        <w:gridCol w:w="5769"/>
      </w:tblGrid>
      <w:tr w:rsidR="003B4AE4" w:rsidRPr="00607A06" w14:paraId="6C5CB408" w14:textId="77777777" w:rsidTr="00AA1F02">
        <w:trPr>
          <w:cantSplit/>
          <w:trHeight w:val="432"/>
        </w:trPr>
        <w:tc>
          <w:tcPr>
            <w:tcW w:w="4230" w:type="dxa"/>
            <w:vAlign w:val="center"/>
          </w:tcPr>
          <w:p w14:paraId="6C5CB406" w14:textId="77777777" w:rsidR="003B4AE4" w:rsidRPr="008B29CE" w:rsidRDefault="003B4AE4" w:rsidP="004C3F60">
            <w:pPr>
              <w:pStyle w:val="Default"/>
              <w:spacing w:before="100" w:after="100"/>
              <w:rPr>
                <w:rFonts w:eastAsia="Times New Roman"/>
                <w:b/>
                <w:bCs/>
                <w:color w:val="auto"/>
                <w:sz w:val="20"/>
                <w:szCs w:val="20"/>
              </w:rPr>
            </w:pPr>
            <w:r w:rsidRPr="008B29CE">
              <w:rPr>
                <w:rFonts w:eastAsia="Times New Roman"/>
                <w:b/>
                <w:bCs/>
                <w:sz w:val="20"/>
                <w:szCs w:val="20"/>
              </w:rPr>
              <w:t>Product Name</w:t>
            </w:r>
            <w:r w:rsidR="001270B5" w:rsidRPr="008B29CE">
              <w:rPr>
                <w:rFonts w:eastAsia="Times New Roman"/>
                <w:b/>
                <w:bCs/>
                <w:sz w:val="20"/>
                <w:szCs w:val="20"/>
              </w:rPr>
              <w:t>/Identification</w:t>
            </w:r>
            <w:r w:rsidRPr="008B29CE">
              <w:rPr>
                <w:rFonts w:eastAsia="Times New Roman"/>
                <w:b/>
                <w:bCs/>
                <w:sz w:val="20"/>
                <w:szCs w:val="20"/>
              </w:rPr>
              <w:t>:</w:t>
            </w:r>
          </w:p>
        </w:tc>
        <w:tc>
          <w:tcPr>
            <w:tcW w:w="5850" w:type="dxa"/>
            <w:vAlign w:val="center"/>
          </w:tcPr>
          <w:p w14:paraId="6C5CB407" w14:textId="77777777" w:rsidR="00474DF1" w:rsidRPr="001911BB" w:rsidRDefault="009410CA" w:rsidP="00FA40B5">
            <w:pPr>
              <w:pStyle w:val="Default"/>
              <w:spacing w:before="100" w:after="100"/>
              <w:rPr>
                <w:rFonts w:eastAsia="Times New Roman"/>
                <w:bCs/>
                <w:sz w:val="20"/>
                <w:szCs w:val="20"/>
              </w:rPr>
            </w:pPr>
            <w:r w:rsidRPr="009410CA">
              <w:rPr>
                <w:rFonts w:eastAsia="Times New Roman"/>
                <w:bCs/>
                <w:sz w:val="20"/>
                <w:szCs w:val="20"/>
                <w:highlight w:val="yellow"/>
              </w:rPr>
              <w:t>INSERT</w:t>
            </w:r>
          </w:p>
        </w:tc>
      </w:tr>
      <w:tr w:rsidR="00856ADC" w:rsidRPr="00607A06" w14:paraId="6C5CB40B" w14:textId="77777777" w:rsidTr="00AA1F02">
        <w:trPr>
          <w:cantSplit/>
          <w:trHeight w:val="432"/>
        </w:trPr>
        <w:tc>
          <w:tcPr>
            <w:tcW w:w="4230" w:type="dxa"/>
            <w:vAlign w:val="center"/>
          </w:tcPr>
          <w:p w14:paraId="6C5CB409" w14:textId="77777777" w:rsidR="00856ADC" w:rsidRPr="008B29CE" w:rsidRDefault="00856ADC" w:rsidP="004C3F60">
            <w:pPr>
              <w:pStyle w:val="Default"/>
              <w:spacing w:before="100" w:after="100"/>
              <w:rPr>
                <w:rFonts w:eastAsia="Times New Roman"/>
                <w:b/>
                <w:bCs/>
                <w:color w:val="auto"/>
                <w:sz w:val="20"/>
                <w:szCs w:val="20"/>
              </w:rPr>
            </w:pPr>
            <w:r w:rsidRPr="008B29CE">
              <w:rPr>
                <w:rFonts w:eastAsia="Times New Roman"/>
                <w:b/>
                <w:bCs/>
                <w:sz w:val="20"/>
                <w:szCs w:val="20"/>
              </w:rPr>
              <w:t>Synonyms</w:t>
            </w:r>
            <w:r w:rsidR="00F569AD" w:rsidRPr="008B29CE">
              <w:rPr>
                <w:rFonts w:eastAsia="Times New Roman"/>
                <w:b/>
                <w:bCs/>
                <w:sz w:val="20"/>
                <w:szCs w:val="20"/>
              </w:rPr>
              <w:t>:</w:t>
            </w:r>
          </w:p>
        </w:tc>
        <w:tc>
          <w:tcPr>
            <w:tcW w:w="5850" w:type="dxa"/>
            <w:vAlign w:val="center"/>
          </w:tcPr>
          <w:p w14:paraId="6C5CB40A" w14:textId="77777777" w:rsidR="00474DF1" w:rsidRPr="004C3F60" w:rsidRDefault="003E6B9E" w:rsidP="0077699B">
            <w:pPr>
              <w:pStyle w:val="Default"/>
              <w:spacing w:before="100" w:after="100"/>
              <w:rPr>
                <w:rFonts w:eastAsia="Times New Roman"/>
                <w:bCs/>
                <w:sz w:val="20"/>
                <w:szCs w:val="20"/>
              </w:rPr>
            </w:pPr>
            <w:r w:rsidRPr="00DF6BEF">
              <w:rPr>
                <w:rFonts w:eastAsia="Times New Roman"/>
                <w:bCs/>
                <w:sz w:val="20"/>
                <w:szCs w:val="20"/>
                <w:highlight w:val="yellow"/>
              </w:rPr>
              <w:t>L</w:t>
            </w:r>
            <w:r w:rsidR="001911BB" w:rsidRPr="00DF6BEF">
              <w:rPr>
                <w:rFonts w:eastAsia="Times New Roman"/>
                <w:bCs/>
                <w:sz w:val="20"/>
                <w:szCs w:val="20"/>
                <w:highlight w:val="yellow"/>
              </w:rPr>
              <w:t xml:space="preserve">IST </w:t>
            </w:r>
            <w:r w:rsidRPr="00DF6BEF">
              <w:rPr>
                <w:rFonts w:eastAsia="Times New Roman"/>
                <w:bCs/>
                <w:sz w:val="20"/>
                <w:szCs w:val="20"/>
                <w:highlight w:val="yellow"/>
              </w:rPr>
              <w:t>HERE, D</w:t>
            </w:r>
            <w:r w:rsidR="0077699B">
              <w:rPr>
                <w:rFonts w:eastAsia="Times New Roman"/>
                <w:bCs/>
                <w:sz w:val="20"/>
                <w:szCs w:val="20"/>
                <w:highlight w:val="yellow"/>
              </w:rPr>
              <w:t>elete row if not applicable</w:t>
            </w:r>
          </w:p>
        </w:tc>
      </w:tr>
      <w:tr w:rsidR="00073954" w:rsidRPr="00607A06" w14:paraId="6C5CB40E" w14:textId="77777777" w:rsidTr="00AA1F02">
        <w:trPr>
          <w:cantSplit/>
          <w:trHeight w:val="432"/>
        </w:trPr>
        <w:tc>
          <w:tcPr>
            <w:tcW w:w="4230" w:type="dxa"/>
            <w:vAlign w:val="center"/>
          </w:tcPr>
          <w:p w14:paraId="6C5CB40C" w14:textId="77777777" w:rsidR="00073954" w:rsidRPr="008B29CE" w:rsidRDefault="00073954" w:rsidP="00474DF1">
            <w:pPr>
              <w:pStyle w:val="Default"/>
              <w:spacing w:before="100" w:after="100"/>
              <w:rPr>
                <w:rFonts w:eastAsia="Times New Roman"/>
                <w:b/>
                <w:bCs/>
                <w:sz w:val="20"/>
                <w:szCs w:val="20"/>
              </w:rPr>
            </w:pPr>
            <w:r w:rsidRPr="008B29CE">
              <w:rPr>
                <w:rFonts w:eastAsia="Times New Roman"/>
                <w:b/>
                <w:bCs/>
                <w:sz w:val="20"/>
                <w:szCs w:val="20"/>
              </w:rPr>
              <w:t xml:space="preserve">Product </w:t>
            </w:r>
            <w:r w:rsidR="00474DF1" w:rsidRPr="008B29CE">
              <w:rPr>
                <w:rFonts w:eastAsia="Times New Roman"/>
                <w:b/>
                <w:bCs/>
                <w:sz w:val="20"/>
                <w:szCs w:val="20"/>
              </w:rPr>
              <w:t>C</w:t>
            </w:r>
            <w:r w:rsidRPr="008B29CE">
              <w:rPr>
                <w:rFonts w:eastAsia="Times New Roman"/>
                <w:b/>
                <w:bCs/>
                <w:sz w:val="20"/>
                <w:szCs w:val="20"/>
              </w:rPr>
              <w:t>ode:</w:t>
            </w:r>
          </w:p>
        </w:tc>
        <w:tc>
          <w:tcPr>
            <w:tcW w:w="5850" w:type="dxa"/>
            <w:vAlign w:val="center"/>
          </w:tcPr>
          <w:p w14:paraId="6C5CB40D" w14:textId="77777777" w:rsidR="00474DF1" w:rsidRPr="00607A06" w:rsidRDefault="003E6B9E" w:rsidP="0077699B">
            <w:pPr>
              <w:pStyle w:val="Default"/>
              <w:spacing w:before="100" w:after="100"/>
              <w:rPr>
                <w:rFonts w:eastAsia="Times New Roman"/>
                <w:bCs/>
                <w:sz w:val="20"/>
                <w:szCs w:val="20"/>
              </w:rPr>
            </w:pPr>
            <w:r w:rsidRPr="00510ECF">
              <w:rPr>
                <w:rFonts w:eastAsia="Times New Roman"/>
                <w:bCs/>
                <w:sz w:val="20"/>
                <w:szCs w:val="20"/>
                <w:highlight w:val="yellow"/>
              </w:rPr>
              <w:t>INSERT</w:t>
            </w:r>
            <w:r w:rsidR="00510ECF" w:rsidRPr="00510ECF">
              <w:rPr>
                <w:rFonts w:eastAsia="Times New Roman"/>
                <w:bCs/>
                <w:sz w:val="20"/>
                <w:szCs w:val="20"/>
                <w:highlight w:val="yellow"/>
              </w:rPr>
              <w:t xml:space="preserve"> or </w:t>
            </w:r>
            <w:r w:rsidR="0077699B">
              <w:rPr>
                <w:rFonts w:eastAsia="Times New Roman"/>
                <w:bCs/>
                <w:sz w:val="20"/>
                <w:szCs w:val="20"/>
                <w:highlight w:val="yellow"/>
              </w:rPr>
              <w:t xml:space="preserve">enter </w:t>
            </w:r>
            <w:r w:rsidR="00510ECF" w:rsidRPr="00510ECF">
              <w:rPr>
                <w:rFonts w:eastAsia="Times New Roman"/>
                <w:bCs/>
                <w:sz w:val="20"/>
                <w:szCs w:val="20"/>
                <w:highlight w:val="yellow"/>
              </w:rPr>
              <w:t xml:space="preserve">Not </w:t>
            </w:r>
            <w:r w:rsidR="0077699B">
              <w:rPr>
                <w:rFonts w:eastAsia="Times New Roman"/>
                <w:bCs/>
                <w:sz w:val="20"/>
                <w:szCs w:val="20"/>
                <w:highlight w:val="yellow"/>
              </w:rPr>
              <w:t>A</w:t>
            </w:r>
            <w:r w:rsidR="00510ECF" w:rsidRPr="00510ECF">
              <w:rPr>
                <w:rFonts w:eastAsia="Times New Roman"/>
                <w:bCs/>
                <w:sz w:val="20"/>
                <w:szCs w:val="20"/>
                <w:highlight w:val="yellow"/>
              </w:rPr>
              <w:t>pplicable</w:t>
            </w:r>
          </w:p>
        </w:tc>
      </w:tr>
      <w:tr w:rsidR="00073954" w:rsidRPr="00607A06" w14:paraId="6C5CB411" w14:textId="77777777" w:rsidTr="00AA1F02">
        <w:trPr>
          <w:cantSplit/>
          <w:trHeight w:val="432"/>
        </w:trPr>
        <w:tc>
          <w:tcPr>
            <w:tcW w:w="4230" w:type="dxa"/>
            <w:vAlign w:val="center"/>
          </w:tcPr>
          <w:p w14:paraId="6C5CB40F" w14:textId="77777777" w:rsidR="00073954" w:rsidRPr="008B29CE" w:rsidRDefault="00073954" w:rsidP="004C3F60">
            <w:pPr>
              <w:pStyle w:val="Default"/>
              <w:spacing w:before="100" w:after="100"/>
              <w:rPr>
                <w:rFonts w:eastAsia="Times New Roman"/>
                <w:b/>
                <w:bCs/>
                <w:sz w:val="20"/>
                <w:szCs w:val="20"/>
              </w:rPr>
            </w:pPr>
            <w:r w:rsidRPr="008B29CE">
              <w:rPr>
                <w:rFonts w:eastAsia="Times New Roman"/>
                <w:b/>
                <w:bCs/>
                <w:sz w:val="20"/>
                <w:szCs w:val="20"/>
              </w:rPr>
              <w:t>Formula:</w:t>
            </w:r>
          </w:p>
        </w:tc>
        <w:tc>
          <w:tcPr>
            <w:tcW w:w="5850" w:type="dxa"/>
            <w:vAlign w:val="center"/>
          </w:tcPr>
          <w:p w14:paraId="6C5CB410" w14:textId="77777777" w:rsidR="00474DF1" w:rsidRPr="00607A06" w:rsidRDefault="0077699B" w:rsidP="004C3F60">
            <w:pPr>
              <w:pStyle w:val="Default"/>
              <w:spacing w:before="100" w:after="100"/>
              <w:rPr>
                <w:rFonts w:eastAsia="Times New Roman"/>
                <w:bCs/>
                <w:sz w:val="20"/>
                <w:szCs w:val="20"/>
              </w:rPr>
            </w:pPr>
            <w:r>
              <w:rPr>
                <w:rFonts w:eastAsia="Times New Roman"/>
                <w:bCs/>
                <w:sz w:val="20"/>
                <w:szCs w:val="20"/>
              </w:rPr>
              <w:t xml:space="preserve">UVCB </w:t>
            </w:r>
            <w:r w:rsidR="00F955B3">
              <w:rPr>
                <w:rFonts w:eastAsia="Times New Roman"/>
                <w:bCs/>
                <w:sz w:val="20"/>
                <w:szCs w:val="20"/>
              </w:rPr>
              <w:t>Substance</w:t>
            </w:r>
          </w:p>
        </w:tc>
      </w:tr>
    </w:tbl>
    <w:p w14:paraId="6C5CB412" w14:textId="77777777" w:rsidR="0033286B" w:rsidRPr="0026621C" w:rsidRDefault="009410CA" w:rsidP="00073954">
      <w:pPr>
        <w:pStyle w:val="Heading2"/>
        <w:rPr>
          <w:rFonts w:ascii="Arial" w:hAnsi="Arial" w:cs="Arial"/>
          <w:color w:val="auto"/>
          <w:sz w:val="24"/>
          <w:szCs w:val="24"/>
        </w:rPr>
      </w:pPr>
      <w:r w:rsidRPr="0026621C">
        <w:rPr>
          <w:rFonts w:ascii="Arial" w:hAnsi="Arial" w:cs="Arial"/>
          <w:color w:val="auto"/>
          <w:sz w:val="24"/>
          <w:szCs w:val="24"/>
        </w:rPr>
        <w:t>1.2</w:t>
      </w:r>
      <w:r w:rsidR="00324D6A">
        <w:rPr>
          <w:rFonts w:ascii="Arial" w:hAnsi="Arial" w:cs="Arial"/>
          <w:color w:val="auto"/>
          <w:sz w:val="24"/>
          <w:szCs w:val="24"/>
        </w:rPr>
        <w:tab/>
      </w:r>
      <w:r w:rsidRPr="0026621C">
        <w:rPr>
          <w:rFonts w:ascii="Arial" w:hAnsi="Arial" w:cs="Arial"/>
          <w:color w:val="auto"/>
          <w:sz w:val="24"/>
          <w:szCs w:val="24"/>
        </w:rPr>
        <w:t xml:space="preserve">Relevant </w:t>
      </w:r>
      <w:r w:rsidR="00324D6A">
        <w:rPr>
          <w:rFonts w:ascii="Arial" w:hAnsi="Arial" w:cs="Arial"/>
          <w:color w:val="auto"/>
          <w:sz w:val="24"/>
          <w:szCs w:val="24"/>
        </w:rPr>
        <w:t>I</w:t>
      </w:r>
      <w:r w:rsidRPr="0026621C">
        <w:rPr>
          <w:rFonts w:ascii="Arial" w:hAnsi="Arial" w:cs="Arial"/>
          <w:color w:val="auto"/>
          <w:sz w:val="24"/>
          <w:szCs w:val="24"/>
        </w:rPr>
        <w:t xml:space="preserve">dentified </w:t>
      </w:r>
      <w:r w:rsidR="00324D6A">
        <w:rPr>
          <w:rFonts w:ascii="Arial" w:hAnsi="Arial" w:cs="Arial"/>
          <w:color w:val="auto"/>
          <w:sz w:val="24"/>
          <w:szCs w:val="24"/>
        </w:rPr>
        <w:t>U</w:t>
      </w:r>
      <w:r w:rsidRPr="0026621C">
        <w:rPr>
          <w:rFonts w:ascii="Arial" w:hAnsi="Arial" w:cs="Arial"/>
          <w:color w:val="auto"/>
          <w:sz w:val="24"/>
          <w:szCs w:val="24"/>
        </w:rPr>
        <w:t xml:space="preserve">ses </w:t>
      </w:r>
      <w:r w:rsidR="00073954" w:rsidRPr="0026621C">
        <w:rPr>
          <w:rFonts w:ascii="Arial" w:hAnsi="Arial" w:cs="Arial"/>
          <w:color w:val="auto"/>
          <w:sz w:val="24"/>
          <w:szCs w:val="24"/>
        </w:rPr>
        <w:t xml:space="preserve">of the </w:t>
      </w:r>
      <w:r w:rsidR="00324D6A">
        <w:rPr>
          <w:rFonts w:ascii="Arial" w:hAnsi="Arial" w:cs="Arial"/>
          <w:color w:val="auto"/>
          <w:sz w:val="24"/>
          <w:szCs w:val="24"/>
        </w:rPr>
        <w:t>S</w:t>
      </w:r>
      <w:r w:rsidR="00073954" w:rsidRPr="0026621C">
        <w:rPr>
          <w:rFonts w:ascii="Arial" w:hAnsi="Arial" w:cs="Arial"/>
          <w:color w:val="auto"/>
          <w:sz w:val="24"/>
          <w:szCs w:val="24"/>
        </w:rPr>
        <w:t xml:space="preserve">ubstance or </w:t>
      </w:r>
      <w:r w:rsidR="00324D6A">
        <w:rPr>
          <w:rFonts w:ascii="Arial" w:hAnsi="Arial" w:cs="Arial"/>
          <w:color w:val="auto"/>
          <w:sz w:val="24"/>
          <w:szCs w:val="24"/>
        </w:rPr>
        <w:t>M</w:t>
      </w:r>
      <w:r w:rsidR="00073954" w:rsidRPr="0026621C">
        <w:rPr>
          <w:rFonts w:ascii="Arial" w:hAnsi="Arial" w:cs="Arial"/>
          <w:color w:val="auto"/>
          <w:sz w:val="24"/>
          <w:szCs w:val="24"/>
        </w:rPr>
        <w:t xml:space="preserve">ixture and </w:t>
      </w:r>
      <w:r w:rsidR="00324D6A">
        <w:rPr>
          <w:rFonts w:ascii="Arial" w:hAnsi="Arial" w:cs="Arial"/>
          <w:color w:val="auto"/>
          <w:sz w:val="24"/>
          <w:szCs w:val="24"/>
        </w:rPr>
        <w:t>U</w:t>
      </w:r>
      <w:r w:rsidR="00073954" w:rsidRPr="0026621C">
        <w:rPr>
          <w:rFonts w:ascii="Arial" w:hAnsi="Arial" w:cs="Arial"/>
          <w:color w:val="auto"/>
          <w:sz w:val="24"/>
          <w:szCs w:val="24"/>
        </w:rPr>
        <w:t xml:space="preserve">ses </w:t>
      </w:r>
      <w:r w:rsidR="00324D6A">
        <w:rPr>
          <w:rFonts w:ascii="Arial" w:hAnsi="Arial" w:cs="Arial"/>
          <w:color w:val="auto"/>
          <w:sz w:val="24"/>
          <w:szCs w:val="24"/>
        </w:rPr>
        <w:t>A</w:t>
      </w:r>
      <w:r w:rsidR="00073954" w:rsidRPr="0026621C">
        <w:rPr>
          <w:rFonts w:ascii="Arial" w:hAnsi="Arial" w:cs="Arial"/>
          <w:color w:val="auto"/>
          <w:sz w:val="24"/>
          <w:szCs w:val="24"/>
        </w:rPr>
        <w:t xml:space="preserve">dvices </w:t>
      </w:r>
      <w:r w:rsidR="00324D6A">
        <w:rPr>
          <w:rFonts w:ascii="Arial" w:hAnsi="Arial" w:cs="Arial"/>
          <w:color w:val="auto"/>
          <w:sz w:val="24"/>
          <w:szCs w:val="24"/>
        </w:rPr>
        <w:t>A</w:t>
      </w:r>
      <w:r w:rsidR="00073954" w:rsidRPr="0026621C">
        <w:rPr>
          <w:rFonts w:ascii="Arial" w:hAnsi="Arial" w:cs="Arial"/>
          <w:color w:val="auto"/>
          <w:sz w:val="24"/>
          <w:szCs w:val="24"/>
        </w:rPr>
        <w:t>gainst</w:t>
      </w:r>
    </w:p>
    <w:tbl>
      <w:tblPr>
        <w:tblStyle w:val="TableGrid"/>
        <w:tblW w:w="0" w:type="auto"/>
        <w:tblInd w:w="108" w:type="dxa"/>
        <w:tblLook w:val="04A0" w:firstRow="1" w:lastRow="0" w:firstColumn="1" w:lastColumn="0" w:noHBand="0" w:noVBand="1"/>
      </w:tblPr>
      <w:tblGrid>
        <w:gridCol w:w="4182"/>
        <w:gridCol w:w="5780"/>
      </w:tblGrid>
      <w:tr w:rsidR="00474DF1" w:rsidRPr="00607A06" w14:paraId="6C5CB415" w14:textId="77777777" w:rsidTr="00AA1F02">
        <w:trPr>
          <w:cantSplit/>
          <w:trHeight w:val="432"/>
        </w:trPr>
        <w:tc>
          <w:tcPr>
            <w:tcW w:w="4230" w:type="dxa"/>
            <w:vAlign w:val="center"/>
          </w:tcPr>
          <w:p w14:paraId="6C5CB413" w14:textId="77777777" w:rsidR="00073954" w:rsidRPr="008B29CE" w:rsidRDefault="00474DF1" w:rsidP="00073954">
            <w:pPr>
              <w:pStyle w:val="Default"/>
              <w:spacing w:before="100" w:after="100"/>
              <w:rPr>
                <w:rFonts w:eastAsia="Times New Roman"/>
                <w:b/>
                <w:bCs/>
                <w:color w:val="auto"/>
                <w:sz w:val="20"/>
                <w:szCs w:val="20"/>
              </w:rPr>
            </w:pPr>
            <w:r w:rsidRPr="008B29CE">
              <w:rPr>
                <w:rFonts w:eastAsia="Times New Roman"/>
                <w:b/>
                <w:bCs/>
                <w:sz w:val="20"/>
                <w:szCs w:val="20"/>
              </w:rPr>
              <w:t>Relevant Identified Uses</w:t>
            </w:r>
            <w:r w:rsidR="00073954" w:rsidRPr="008B29CE">
              <w:rPr>
                <w:rFonts w:eastAsia="Times New Roman"/>
                <w:b/>
                <w:bCs/>
                <w:sz w:val="20"/>
                <w:szCs w:val="20"/>
              </w:rPr>
              <w:t>:</w:t>
            </w:r>
          </w:p>
        </w:tc>
        <w:tc>
          <w:tcPr>
            <w:tcW w:w="5850" w:type="dxa"/>
            <w:vAlign w:val="center"/>
          </w:tcPr>
          <w:p w14:paraId="6C5CB414" w14:textId="69C279AC" w:rsidR="00474DF1" w:rsidRPr="00F955B3" w:rsidRDefault="00F955B3" w:rsidP="001911BB">
            <w:pPr>
              <w:pStyle w:val="Default"/>
              <w:spacing w:before="100" w:after="100"/>
              <w:rPr>
                <w:rFonts w:eastAsia="Times New Roman"/>
                <w:bCs/>
                <w:sz w:val="20"/>
                <w:szCs w:val="20"/>
              </w:rPr>
            </w:pPr>
            <w:r w:rsidRPr="00F955B3">
              <w:rPr>
                <w:color w:val="auto"/>
                <w:sz w:val="20"/>
                <w:szCs w:val="20"/>
              </w:rPr>
              <w:t>Component of wallboard, concrete, roofing material, bricks</w:t>
            </w:r>
            <w:r w:rsidR="00467996">
              <w:rPr>
                <w:color w:val="auto"/>
                <w:sz w:val="20"/>
                <w:szCs w:val="20"/>
              </w:rPr>
              <w:t>, cement kiln feed</w:t>
            </w:r>
          </w:p>
        </w:tc>
      </w:tr>
      <w:tr w:rsidR="00474DF1" w:rsidRPr="00607A06" w14:paraId="6C5CB418" w14:textId="77777777" w:rsidTr="00AA1F02">
        <w:trPr>
          <w:cantSplit/>
          <w:trHeight w:val="432"/>
        </w:trPr>
        <w:tc>
          <w:tcPr>
            <w:tcW w:w="4230" w:type="dxa"/>
            <w:vAlign w:val="center"/>
          </w:tcPr>
          <w:p w14:paraId="6C5CB416" w14:textId="77777777" w:rsidR="00073954" w:rsidRPr="008B29CE" w:rsidRDefault="00474DF1" w:rsidP="00073954">
            <w:pPr>
              <w:pStyle w:val="Default"/>
              <w:spacing w:before="100" w:after="100"/>
              <w:rPr>
                <w:rFonts w:eastAsia="Times New Roman"/>
                <w:b/>
                <w:bCs/>
                <w:sz w:val="20"/>
                <w:szCs w:val="20"/>
              </w:rPr>
            </w:pPr>
            <w:r w:rsidRPr="008B29CE">
              <w:rPr>
                <w:rFonts w:eastAsia="Times New Roman"/>
                <w:b/>
                <w:bCs/>
                <w:sz w:val="20"/>
                <w:szCs w:val="20"/>
              </w:rPr>
              <w:t>Uses Advised Against</w:t>
            </w:r>
            <w:r w:rsidR="00073954" w:rsidRPr="008B29CE">
              <w:rPr>
                <w:rFonts w:eastAsia="Times New Roman"/>
                <w:b/>
                <w:bCs/>
                <w:sz w:val="20"/>
                <w:szCs w:val="20"/>
              </w:rPr>
              <w:t>:</w:t>
            </w:r>
          </w:p>
        </w:tc>
        <w:tc>
          <w:tcPr>
            <w:tcW w:w="5850" w:type="dxa"/>
            <w:vAlign w:val="center"/>
          </w:tcPr>
          <w:p w14:paraId="6C5CB417" w14:textId="77777777" w:rsidR="00474DF1" w:rsidRPr="00607A06" w:rsidRDefault="00F955B3" w:rsidP="00510ECF">
            <w:pPr>
              <w:pStyle w:val="Default"/>
              <w:spacing w:before="100" w:after="100"/>
              <w:rPr>
                <w:rFonts w:eastAsia="Times New Roman"/>
                <w:bCs/>
                <w:sz w:val="20"/>
                <w:szCs w:val="20"/>
              </w:rPr>
            </w:pPr>
            <w:r>
              <w:rPr>
                <w:rFonts w:eastAsia="Times New Roman"/>
                <w:bCs/>
                <w:sz w:val="20"/>
                <w:szCs w:val="20"/>
              </w:rPr>
              <w:t>None known</w:t>
            </w:r>
          </w:p>
        </w:tc>
      </w:tr>
    </w:tbl>
    <w:p w14:paraId="6C5CB419" w14:textId="77777777" w:rsidR="0033286B" w:rsidRPr="0026621C" w:rsidRDefault="009410CA" w:rsidP="009410CA">
      <w:pPr>
        <w:pStyle w:val="Heading2"/>
        <w:rPr>
          <w:rFonts w:ascii="Arial" w:hAnsi="Arial" w:cs="Arial"/>
          <w:color w:val="auto"/>
          <w:sz w:val="24"/>
          <w:szCs w:val="24"/>
        </w:rPr>
      </w:pPr>
      <w:r w:rsidRPr="0026621C">
        <w:rPr>
          <w:rFonts w:ascii="Arial" w:hAnsi="Arial" w:cs="Arial"/>
          <w:color w:val="auto"/>
          <w:sz w:val="24"/>
          <w:szCs w:val="24"/>
        </w:rPr>
        <w:t>1.3</w:t>
      </w:r>
      <w:r w:rsidR="00324D6A">
        <w:rPr>
          <w:rFonts w:ascii="Arial" w:hAnsi="Arial" w:cs="Arial"/>
          <w:color w:val="auto"/>
          <w:sz w:val="24"/>
          <w:szCs w:val="24"/>
        </w:rPr>
        <w:tab/>
      </w:r>
      <w:r w:rsidRPr="0026621C">
        <w:rPr>
          <w:rFonts w:ascii="Arial" w:hAnsi="Arial" w:cs="Arial"/>
          <w:color w:val="auto"/>
          <w:sz w:val="24"/>
          <w:szCs w:val="24"/>
        </w:rPr>
        <w:t xml:space="preserve">Details of the </w:t>
      </w:r>
      <w:r w:rsidR="00324D6A">
        <w:rPr>
          <w:rFonts w:ascii="Arial" w:hAnsi="Arial" w:cs="Arial"/>
          <w:color w:val="auto"/>
          <w:sz w:val="24"/>
          <w:szCs w:val="24"/>
        </w:rPr>
        <w:t>S</w:t>
      </w:r>
      <w:r w:rsidRPr="0026621C">
        <w:rPr>
          <w:rFonts w:ascii="Arial" w:hAnsi="Arial" w:cs="Arial"/>
          <w:color w:val="auto"/>
          <w:sz w:val="24"/>
          <w:szCs w:val="24"/>
        </w:rPr>
        <w:t>upplier of the SDS</w:t>
      </w:r>
    </w:p>
    <w:tbl>
      <w:tblPr>
        <w:tblStyle w:val="TableGrid"/>
        <w:tblW w:w="0" w:type="auto"/>
        <w:tblInd w:w="108" w:type="dxa"/>
        <w:tblLook w:val="04A0" w:firstRow="1" w:lastRow="0" w:firstColumn="1" w:lastColumn="0" w:noHBand="0" w:noVBand="1"/>
      </w:tblPr>
      <w:tblGrid>
        <w:gridCol w:w="4196"/>
        <w:gridCol w:w="5766"/>
      </w:tblGrid>
      <w:tr w:rsidR="009410CA" w:rsidRPr="00607A06" w14:paraId="6C5CB41C" w14:textId="77777777" w:rsidTr="00AA1F02">
        <w:trPr>
          <w:cantSplit/>
          <w:trHeight w:val="432"/>
        </w:trPr>
        <w:tc>
          <w:tcPr>
            <w:tcW w:w="4230" w:type="dxa"/>
            <w:vAlign w:val="center"/>
          </w:tcPr>
          <w:p w14:paraId="6C5CB41A" w14:textId="77777777" w:rsidR="009410CA" w:rsidRPr="008B29CE" w:rsidRDefault="009410CA" w:rsidP="00AD44A0">
            <w:pPr>
              <w:pStyle w:val="Default"/>
              <w:spacing w:before="100" w:after="100"/>
              <w:rPr>
                <w:rFonts w:eastAsia="Times New Roman"/>
                <w:b/>
                <w:bCs/>
                <w:color w:val="auto"/>
                <w:sz w:val="20"/>
                <w:szCs w:val="20"/>
              </w:rPr>
            </w:pPr>
            <w:r w:rsidRPr="008B29CE">
              <w:rPr>
                <w:rFonts w:eastAsia="Times New Roman"/>
                <w:b/>
                <w:bCs/>
                <w:sz w:val="20"/>
                <w:szCs w:val="20"/>
              </w:rPr>
              <w:t>Manufacturer</w:t>
            </w:r>
            <w:r w:rsidR="003E6B9E" w:rsidRPr="008B29CE">
              <w:rPr>
                <w:rFonts w:eastAsia="Times New Roman"/>
                <w:b/>
                <w:bCs/>
                <w:sz w:val="20"/>
                <w:szCs w:val="20"/>
              </w:rPr>
              <w:t>/Supplier</w:t>
            </w:r>
            <w:r w:rsidRPr="008B29CE">
              <w:rPr>
                <w:rFonts w:eastAsia="Times New Roman"/>
                <w:b/>
                <w:bCs/>
                <w:sz w:val="20"/>
                <w:szCs w:val="20"/>
              </w:rPr>
              <w:t>:</w:t>
            </w:r>
          </w:p>
        </w:tc>
        <w:tc>
          <w:tcPr>
            <w:tcW w:w="5850" w:type="dxa"/>
            <w:vAlign w:val="center"/>
          </w:tcPr>
          <w:p w14:paraId="6C5CB41B" w14:textId="77777777" w:rsidR="00474DF1" w:rsidRPr="001911BB" w:rsidRDefault="009410CA" w:rsidP="00AD44A0">
            <w:pPr>
              <w:pStyle w:val="Default"/>
              <w:spacing w:before="100" w:after="100"/>
              <w:rPr>
                <w:rFonts w:eastAsia="Times New Roman"/>
                <w:bCs/>
                <w:sz w:val="20"/>
                <w:szCs w:val="20"/>
              </w:rPr>
            </w:pPr>
            <w:r w:rsidRPr="003E6B9E">
              <w:rPr>
                <w:rFonts w:eastAsia="Times New Roman"/>
                <w:bCs/>
                <w:sz w:val="20"/>
                <w:szCs w:val="20"/>
                <w:highlight w:val="yellow"/>
              </w:rPr>
              <w:t>INSERT</w:t>
            </w:r>
          </w:p>
        </w:tc>
      </w:tr>
      <w:tr w:rsidR="009410CA" w14:paraId="6C5CB41F" w14:textId="77777777" w:rsidTr="00AA1F02">
        <w:trPr>
          <w:cantSplit/>
          <w:trHeight w:val="432"/>
        </w:trPr>
        <w:tc>
          <w:tcPr>
            <w:tcW w:w="4230" w:type="dxa"/>
            <w:vAlign w:val="center"/>
          </w:tcPr>
          <w:p w14:paraId="6C5CB41D" w14:textId="77777777" w:rsidR="009410CA" w:rsidRPr="008B29CE" w:rsidRDefault="003E6B9E" w:rsidP="00AD44A0">
            <w:pPr>
              <w:pStyle w:val="Default"/>
              <w:spacing w:before="100" w:after="100"/>
              <w:rPr>
                <w:rFonts w:eastAsia="Times New Roman"/>
                <w:b/>
                <w:bCs/>
                <w:sz w:val="20"/>
                <w:szCs w:val="20"/>
              </w:rPr>
            </w:pPr>
            <w:r w:rsidRPr="008B29CE">
              <w:rPr>
                <w:rFonts w:eastAsia="Times New Roman"/>
                <w:b/>
                <w:bCs/>
                <w:sz w:val="20"/>
                <w:szCs w:val="20"/>
              </w:rPr>
              <w:t xml:space="preserve">Street </w:t>
            </w:r>
            <w:r w:rsidR="009410CA" w:rsidRPr="008B29CE">
              <w:rPr>
                <w:rFonts w:eastAsia="Times New Roman"/>
                <w:b/>
                <w:bCs/>
                <w:sz w:val="20"/>
                <w:szCs w:val="20"/>
              </w:rPr>
              <w:t>Address:</w:t>
            </w:r>
          </w:p>
        </w:tc>
        <w:tc>
          <w:tcPr>
            <w:tcW w:w="5850" w:type="dxa"/>
            <w:vAlign w:val="center"/>
          </w:tcPr>
          <w:p w14:paraId="6C5CB41E" w14:textId="77777777" w:rsidR="00474DF1" w:rsidRDefault="009410CA" w:rsidP="00AD44A0">
            <w:pPr>
              <w:spacing w:before="100" w:after="100"/>
              <w:ind w:right="-14"/>
              <w:rPr>
                <w:rFonts w:ascii="Arial" w:eastAsia="Times New Roman" w:hAnsi="Arial" w:cs="Arial"/>
                <w:bCs/>
                <w:color w:val="000000"/>
                <w:sz w:val="20"/>
                <w:szCs w:val="20"/>
              </w:rPr>
            </w:pPr>
            <w:r w:rsidRPr="003E6B9E">
              <w:rPr>
                <w:rFonts w:ascii="Arial" w:eastAsia="Times New Roman" w:hAnsi="Arial" w:cs="Arial"/>
                <w:bCs/>
                <w:color w:val="000000"/>
                <w:sz w:val="20"/>
                <w:szCs w:val="20"/>
                <w:highlight w:val="yellow"/>
              </w:rPr>
              <w:t>INSERT</w:t>
            </w:r>
          </w:p>
        </w:tc>
      </w:tr>
      <w:tr w:rsidR="009410CA" w:rsidRPr="00607A06" w14:paraId="6C5CB422" w14:textId="77777777" w:rsidTr="00AA1F02">
        <w:trPr>
          <w:cantSplit/>
          <w:trHeight w:val="432"/>
        </w:trPr>
        <w:tc>
          <w:tcPr>
            <w:tcW w:w="4230" w:type="dxa"/>
            <w:vAlign w:val="center"/>
          </w:tcPr>
          <w:p w14:paraId="6C5CB420" w14:textId="77777777" w:rsidR="009410CA" w:rsidRPr="008B29CE" w:rsidRDefault="00E9543D" w:rsidP="00AD44A0">
            <w:pPr>
              <w:pStyle w:val="Default"/>
              <w:spacing w:before="100" w:after="100"/>
              <w:rPr>
                <w:rFonts w:eastAsia="Times New Roman"/>
                <w:b/>
                <w:bCs/>
                <w:color w:val="auto"/>
                <w:sz w:val="20"/>
                <w:szCs w:val="20"/>
              </w:rPr>
            </w:pPr>
            <w:r>
              <w:rPr>
                <w:rFonts w:eastAsia="Times New Roman"/>
                <w:b/>
                <w:bCs/>
                <w:sz w:val="20"/>
                <w:szCs w:val="20"/>
              </w:rPr>
              <w:t>City, State and Zip Code</w:t>
            </w:r>
            <w:r w:rsidR="009410CA" w:rsidRPr="008B29CE">
              <w:rPr>
                <w:rFonts w:eastAsia="Times New Roman"/>
                <w:b/>
                <w:bCs/>
                <w:sz w:val="20"/>
                <w:szCs w:val="20"/>
              </w:rPr>
              <w:t>:</w:t>
            </w:r>
          </w:p>
        </w:tc>
        <w:tc>
          <w:tcPr>
            <w:tcW w:w="5850" w:type="dxa"/>
            <w:vAlign w:val="center"/>
          </w:tcPr>
          <w:p w14:paraId="6C5CB421" w14:textId="77777777" w:rsidR="00474DF1" w:rsidRPr="00607A06" w:rsidRDefault="003E6B9E" w:rsidP="00AD44A0">
            <w:pPr>
              <w:spacing w:before="100" w:after="100"/>
              <w:ind w:right="-20"/>
              <w:rPr>
                <w:rFonts w:ascii="Arial" w:eastAsia="Times New Roman" w:hAnsi="Arial" w:cs="Arial"/>
                <w:bCs/>
                <w:sz w:val="20"/>
                <w:szCs w:val="20"/>
              </w:rPr>
            </w:pPr>
            <w:r w:rsidRPr="003E6B9E">
              <w:rPr>
                <w:rFonts w:ascii="Arial" w:eastAsia="Times New Roman" w:hAnsi="Arial" w:cs="Arial"/>
                <w:bCs/>
                <w:sz w:val="20"/>
                <w:szCs w:val="20"/>
                <w:highlight w:val="yellow"/>
              </w:rPr>
              <w:t>INSERT</w:t>
            </w:r>
          </w:p>
        </w:tc>
      </w:tr>
      <w:tr w:rsidR="009410CA" w:rsidRPr="00607A06" w14:paraId="6C5CB425" w14:textId="77777777" w:rsidTr="00AA1F02">
        <w:trPr>
          <w:cantSplit/>
          <w:trHeight w:val="432"/>
        </w:trPr>
        <w:tc>
          <w:tcPr>
            <w:tcW w:w="4230" w:type="dxa"/>
            <w:vAlign w:val="center"/>
          </w:tcPr>
          <w:p w14:paraId="6C5CB423" w14:textId="77777777" w:rsidR="009410CA" w:rsidRPr="008B29CE" w:rsidRDefault="003E6B9E" w:rsidP="00AD44A0">
            <w:pPr>
              <w:pStyle w:val="Default"/>
              <w:spacing w:before="100" w:after="100"/>
              <w:rPr>
                <w:rFonts w:eastAsia="Times New Roman"/>
                <w:b/>
                <w:bCs/>
                <w:color w:val="auto"/>
                <w:sz w:val="20"/>
                <w:szCs w:val="20"/>
              </w:rPr>
            </w:pPr>
            <w:r w:rsidRPr="008B29CE">
              <w:rPr>
                <w:rFonts w:eastAsia="Times New Roman"/>
                <w:b/>
                <w:bCs/>
                <w:sz w:val="20"/>
                <w:szCs w:val="20"/>
              </w:rPr>
              <w:t>Customer Service Telephone</w:t>
            </w:r>
            <w:r w:rsidR="009410CA" w:rsidRPr="008B29CE">
              <w:rPr>
                <w:rFonts w:eastAsia="Times New Roman"/>
                <w:b/>
                <w:bCs/>
                <w:sz w:val="20"/>
                <w:szCs w:val="20"/>
              </w:rPr>
              <w:t>:</w:t>
            </w:r>
          </w:p>
        </w:tc>
        <w:tc>
          <w:tcPr>
            <w:tcW w:w="5850" w:type="dxa"/>
            <w:vAlign w:val="center"/>
          </w:tcPr>
          <w:p w14:paraId="6C5CB424" w14:textId="77777777" w:rsidR="00474DF1" w:rsidRPr="00607A06" w:rsidRDefault="003E6B9E" w:rsidP="00AD44A0">
            <w:pPr>
              <w:spacing w:before="100" w:after="100"/>
              <w:ind w:right="-20"/>
              <w:rPr>
                <w:rFonts w:ascii="Arial" w:eastAsia="Times New Roman" w:hAnsi="Arial" w:cs="Arial"/>
                <w:bCs/>
                <w:sz w:val="20"/>
                <w:szCs w:val="20"/>
              </w:rPr>
            </w:pPr>
            <w:r w:rsidRPr="003E6B9E">
              <w:rPr>
                <w:rFonts w:ascii="Arial" w:eastAsia="Times New Roman" w:hAnsi="Arial" w:cs="Arial"/>
                <w:bCs/>
                <w:sz w:val="20"/>
                <w:szCs w:val="20"/>
                <w:highlight w:val="yellow"/>
              </w:rPr>
              <w:t>INSERT</w:t>
            </w:r>
          </w:p>
        </w:tc>
      </w:tr>
      <w:tr w:rsidR="009410CA" w:rsidRPr="001A6AD7" w14:paraId="6C5CB428" w14:textId="77777777" w:rsidTr="00AA1F02">
        <w:trPr>
          <w:cantSplit/>
          <w:trHeight w:val="432"/>
        </w:trPr>
        <w:tc>
          <w:tcPr>
            <w:tcW w:w="4230" w:type="dxa"/>
            <w:vAlign w:val="center"/>
          </w:tcPr>
          <w:p w14:paraId="6C5CB426" w14:textId="77777777" w:rsidR="009410CA" w:rsidRPr="008B29CE" w:rsidRDefault="00E9543D" w:rsidP="00AA1F02">
            <w:pPr>
              <w:spacing w:before="100" w:after="100"/>
              <w:ind w:right="-20"/>
              <w:rPr>
                <w:rFonts w:ascii="Arial" w:eastAsia="Times New Roman" w:hAnsi="Arial" w:cs="Arial"/>
                <w:b/>
                <w:bCs/>
                <w:sz w:val="20"/>
                <w:szCs w:val="20"/>
              </w:rPr>
            </w:pPr>
            <w:r>
              <w:rPr>
                <w:rFonts w:ascii="Arial" w:eastAsia="Times New Roman" w:hAnsi="Arial" w:cs="Arial"/>
                <w:b/>
                <w:bCs/>
                <w:sz w:val="20"/>
                <w:szCs w:val="20"/>
              </w:rPr>
              <w:t xml:space="preserve">E-mail </w:t>
            </w:r>
            <w:r w:rsidR="00AA1F02">
              <w:rPr>
                <w:rFonts w:ascii="Arial" w:eastAsia="Times New Roman" w:hAnsi="Arial" w:cs="Arial"/>
                <w:b/>
                <w:bCs/>
                <w:sz w:val="20"/>
                <w:szCs w:val="20"/>
              </w:rPr>
              <w:t>A</w:t>
            </w:r>
            <w:r>
              <w:rPr>
                <w:rFonts w:ascii="Arial" w:eastAsia="Times New Roman" w:hAnsi="Arial" w:cs="Arial"/>
                <w:b/>
                <w:bCs/>
                <w:sz w:val="20"/>
                <w:szCs w:val="20"/>
              </w:rPr>
              <w:t>ddress</w:t>
            </w:r>
            <w:r w:rsidR="003E6B9E" w:rsidRPr="008B29CE">
              <w:rPr>
                <w:rFonts w:ascii="Arial" w:eastAsia="Times New Roman" w:hAnsi="Arial" w:cs="Arial"/>
                <w:b/>
                <w:bCs/>
                <w:sz w:val="20"/>
                <w:szCs w:val="20"/>
              </w:rPr>
              <w:t>:</w:t>
            </w:r>
          </w:p>
        </w:tc>
        <w:tc>
          <w:tcPr>
            <w:tcW w:w="5850" w:type="dxa"/>
            <w:vAlign w:val="center"/>
          </w:tcPr>
          <w:p w14:paraId="6C5CB427" w14:textId="77777777" w:rsidR="00474DF1" w:rsidRPr="001A6AD7" w:rsidRDefault="0042083B" w:rsidP="0077699B">
            <w:pPr>
              <w:spacing w:before="100" w:after="100"/>
              <w:ind w:right="-20"/>
              <w:rPr>
                <w:rFonts w:ascii="Arial" w:eastAsia="Times New Roman" w:hAnsi="Arial" w:cs="Arial"/>
                <w:bCs/>
                <w:sz w:val="20"/>
                <w:szCs w:val="20"/>
              </w:rPr>
            </w:pPr>
            <w:r>
              <w:rPr>
                <w:rFonts w:ascii="Arial" w:eastAsia="Times New Roman" w:hAnsi="Arial" w:cs="Arial"/>
                <w:bCs/>
                <w:sz w:val="20"/>
                <w:szCs w:val="20"/>
                <w:highlight w:val="yellow"/>
              </w:rPr>
              <w:t xml:space="preserve">OPTIONAL, </w:t>
            </w:r>
            <w:r w:rsidR="003E6B9E" w:rsidRPr="0042083B">
              <w:rPr>
                <w:rFonts w:ascii="Arial" w:eastAsia="Times New Roman" w:hAnsi="Arial" w:cs="Arial"/>
                <w:bCs/>
                <w:sz w:val="20"/>
                <w:szCs w:val="20"/>
                <w:highlight w:val="yellow"/>
              </w:rPr>
              <w:t>I</w:t>
            </w:r>
            <w:r w:rsidR="0077699B">
              <w:rPr>
                <w:rFonts w:ascii="Arial" w:eastAsia="Times New Roman" w:hAnsi="Arial" w:cs="Arial"/>
                <w:bCs/>
                <w:sz w:val="20"/>
                <w:szCs w:val="20"/>
                <w:highlight w:val="yellow"/>
              </w:rPr>
              <w:t>nsert</w:t>
            </w:r>
            <w:r w:rsidRPr="0042083B">
              <w:rPr>
                <w:rFonts w:ascii="Arial" w:eastAsia="Times New Roman" w:hAnsi="Arial" w:cs="Arial"/>
                <w:bCs/>
                <w:sz w:val="20"/>
                <w:szCs w:val="20"/>
                <w:highlight w:val="yellow"/>
              </w:rPr>
              <w:t xml:space="preserve"> if desired, otherwise delete row</w:t>
            </w:r>
          </w:p>
        </w:tc>
      </w:tr>
    </w:tbl>
    <w:p w14:paraId="6C5CB429" w14:textId="77777777" w:rsidR="003E6B9E" w:rsidRPr="0026621C" w:rsidRDefault="003E6B9E" w:rsidP="003E6B9E">
      <w:pPr>
        <w:pStyle w:val="Heading2"/>
        <w:rPr>
          <w:rFonts w:ascii="Arial" w:hAnsi="Arial" w:cs="Arial"/>
          <w:color w:val="auto"/>
          <w:sz w:val="24"/>
          <w:szCs w:val="24"/>
        </w:rPr>
      </w:pPr>
      <w:r w:rsidRPr="0026621C">
        <w:rPr>
          <w:rFonts w:ascii="Arial" w:hAnsi="Arial" w:cs="Arial"/>
          <w:color w:val="auto"/>
          <w:sz w:val="24"/>
          <w:szCs w:val="24"/>
        </w:rPr>
        <w:t>1.4</w:t>
      </w:r>
      <w:r w:rsidR="00324D6A">
        <w:rPr>
          <w:rFonts w:ascii="Arial" w:hAnsi="Arial" w:cs="Arial"/>
          <w:color w:val="auto"/>
          <w:sz w:val="24"/>
          <w:szCs w:val="24"/>
        </w:rPr>
        <w:tab/>
      </w:r>
      <w:r w:rsidRPr="0026621C">
        <w:rPr>
          <w:rFonts w:ascii="Arial" w:hAnsi="Arial" w:cs="Arial"/>
          <w:color w:val="auto"/>
          <w:sz w:val="24"/>
          <w:szCs w:val="24"/>
        </w:rPr>
        <w:t xml:space="preserve">Emergency </w:t>
      </w:r>
      <w:r w:rsidR="00324D6A">
        <w:rPr>
          <w:rFonts w:ascii="Arial" w:hAnsi="Arial" w:cs="Arial"/>
          <w:color w:val="auto"/>
          <w:sz w:val="24"/>
          <w:szCs w:val="24"/>
        </w:rPr>
        <w:t>T</w:t>
      </w:r>
      <w:r w:rsidRPr="0026621C">
        <w:rPr>
          <w:rFonts w:ascii="Arial" w:hAnsi="Arial" w:cs="Arial"/>
          <w:color w:val="auto"/>
          <w:sz w:val="24"/>
          <w:szCs w:val="24"/>
        </w:rPr>
        <w:t xml:space="preserve">elephone </w:t>
      </w:r>
      <w:r w:rsidR="00324D6A">
        <w:rPr>
          <w:rFonts w:ascii="Arial" w:hAnsi="Arial" w:cs="Arial"/>
          <w:color w:val="auto"/>
          <w:sz w:val="24"/>
          <w:szCs w:val="24"/>
        </w:rPr>
        <w:t>N</w:t>
      </w:r>
      <w:r w:rsidRPr="0026621C">
        <w:rPr>
          <w:rFonts w:ascii="Arial" w:hAnsi="Arial" w:cs="Arial"/>
          <w:color w:val="auto"/>
          <w:sz w:val="24"/>
          <w:szCs w:val="24"/>
        </w:rPr>
        <w:t>umber</w:t>
      </w:r>
    </w:p>
    <w:tbl>
      <w:tblPr>
        <w:tblStyle w:val="TableGrid"/>
        <w:tblW w:w="0" w:type="auto"/>
        <w:tblInd w:w="108" w:type="dxa"/>
        <w:tblLook w:val="04A0" w:firstRow="1" w:lastRow="0" w:firstColumn="1" w:lastColumn="0" w:noHBand="0" w:noVBand="1"/>
      </w:tblPr>
      <w:tblGrid>
        <w:gridCol w:w="4186"/>
        <w:gridCol w:w="5776"/>
      </w:tblGrid>
      <w:tr w:rsidR="003E6B9E" w:rsidRPr="001A6AD7" w14:paraId="6C5CB42C" w14:textId="77777777" w:rsidTr="00AA1F02">
        <w:trPr>
          <w:cantSplit/>
          <w:trHeight w:val="432"/>
        </w:trPr>
        <w:tc>
          <w:tcPr>
            <w:tcW w:w="4230" w:type="dxa"/>
            <w:vAlign w:val="center"/>
          </w:tcPr>
          <w:p w14:paraId="6C5CB42A" w14:textId="77777777" w:rsidR="003E6B9E" w:rsidRPr="008B29CE" w:rsidRDefault="003E6B9E" w:rsidP="00AA1F02">
            <w:pPr>
              <w:spacing w:before="100" w:after="100"/>
              <w:ind w:right="-20"/>
              <w:rPr>
                <w:rFonts w:ascii="Arial" w:eastAsia="Times New Roman" w:hAnsi="Arial" w:cs="Arial"/>
                <w:b/>
                <w:bCs/>
                <w:sz w:val="20"/>
                <w:szCs w:val="20"/>
              </w:rPr>
            </w:pPr>
            <w:r w:rsidRPr="008B29CE">
              <w:rPr>
                <w:rFonts w:ascii="Arial" w:eastAsia="Times New Roman" w:hAnsi="Arial" w:cs="Arial"/>
                <w:b/>
                <w:bCs/>
                <w:sz w:val="20"/>
                <w:szCs w:val="20"/>
              </w:rPr>
              <w:t xml:space="preserve">Emergency </w:t>
            </w:r>
            <w:r w:rsidR="00AA1F02">
              <w:rPr>
                <w:rFonts w:ascii="Arial" w:eastAsia="Times New Roman" w:hAnsi="Arial" w:cs="Arial"/>
                <w:b/>
                <w:bCs/>
                <w:sz w:val="20"/>
                <w:szCs w:val="20"/>
              </w:rPr>
              <w:t>P</w:t>
            </w:r>
            <w:r w:rsidRPr="008B29CE">
              <w:rPr>
                <w:rFonts w:ascii="Arial" w:eastAsia="Times New Roman" w:hAnsi="Arial" w:cs="Arial"/>
                <w:b/>
                <w:bCs/>
                <w:sz w:val="20"/>
                <w:szCs w:val="20"/>
              </w:rPr>
              <w:t xml:space="preserve">hone </w:t>
            </w:r>
            <w:r w:rsidR="00AA1F02">
              <w:rPr>
                <w:rFonts w:ascii="Arial" w:eastAsia="Times New Roman" w:hAnsi="Arial" w:cs="Arial"/>
                <w:b/>
                <w:bCs/>
                <w:sz w:val="20"/>
                <w:szCs w:val="20"/>
              </w:rPr>
              <w:t>N</w:t>
            </w:r>
            <w:r w:rsidRPr="008B29CE">
              <w:rPr>
                <w:rFonts w:ascii="Arial" w:eastAsia="Times New Roman" w:hAnsi="Arial" w:cs="Arial"/>
                <w:b/>
                <w:bCs/>
                <w:sz w:val="20"/>
                <w:szCs w:val="20"/>
              </w:rPr>
              <w:t>umber:</w:t>
            </w:r>
          </w:p>
        </w:tc>
        <w:tc>
          <w:tcPr>
            <w:tcW w:w="5850" w:type="dxa"/>
            <w:vAlign w:val="center"/>
          </w:tcPr>
          <w:p w14:paraId="6C5CB42B" w14:textId="77777777" w:rsidR="00474DF1" w:rsidRPr="001911BB" w:rsidRDefault="003E6B9E" w:rsidP="00AD44A0">
            <w:pPr>
              <w:spacing w:before="100" w:after="100"/>
              <w:ind w:right="-20"/>
              <w:rPr>
                <w:rFonts w:ascii="Arial" w:eastAsia="Times New Roman" w:hAnsi="Arial" w:cs="Arial"/>
                <w:sz w:val="20"/>
                <w:szCs w:val="20"/>
              </w:rPr>
            </w:pPr>
            <w:r w:rsidRPr="00474DF1">
              <w:rPr>
                <w:rFonts w:ascii="Arial" w:eastAsia="Times New Roman" w:hAnsi="Arial" w:cs="Arial"/>
                <w:sz w:val="20"/>
                <w:szCs w:val="20"/>
                <w:highlight w:val="yellow"/>
              </w:rPr>
              <w:t>INSERT</w:t>
            </w:r>
          </w:p>
        </w:tc>
      </w:tr>
      <w:tr w:rsidR="003E6B9E" w:rsidRPr="001A6AD7" w14:paraId="6C5CB42F" w14:textId="77777777" w:rsidTr="00AA1F02">
        <w:trPr>
          <w:cantSplit/>
          <w:trHeight w:val="432"/>
        </w:trPr>
        <w:tc>
          <w:tcPr>
            <w:tcW w:w="4230" w:type="dxa"/>
            <w:vAlign w:val="center"/>
          </w:tcPr>
          <w:p w14:paraId="6C5CB42D" w14:textId="77777777" w:rsidR="003E6B9E" w:rsidRPr="008B29CE" w:rsidRDefault="003E6B9E" w:rsidP="00AA1F02">
            <w:pPr>
              <w:spacing w:before="100" w:after="100"/>
              <w:ind w:right="-20"/>
              <w:rPr>
                <w:rFonts w:ascii="Arial" w:eastAsia="Times New Roman" w:hAnsi="Arial" w:cs="Arial"/>
                <w:b/>
                <w:bCs/>
                <w:sz w:val="20"/>
                <w:szCs w:val="20"/>
              </w:rPr>
            </w:pPr>
            <w:r w:rsidRPr="008B29CE">
              <w:rPr>
                <w:rFonts w:ascii="Arial" w:eastAsia="Times New Roman" w:hAnsi="Arial" w:cs="Arial"/>
                <w:b/>
                <w:bCs/>
                <w:sz w:val="20"/>
                <w:szCs w:val="20"/>
              </w:rPr>
              <w:t xml:space="preserve">Hours </w:t>
            </w:r>
            <w:r w:rsidR="00AA1F02">
              <w:rPr>
                <w:rFonts w:ascii="Arial" w:eastAsia="Times New Roman" w:hAnsi="Arial" w:cs="Arial"/>
                <w:b/>
                <w:bCs/>
                <w:sz w:val="20"/>
                <w:szCs w:val="20"/>
              </w:rPr>
              <w:t>A</w:t>
            </w:r>
            <w:r w:rsidRPr="008B29CE">
              <w:rPr>
                <w:rFonts w:ascii="Arial" w:eastAsia="Times New Roman" w:hAnsi="Arial" w:cs="Arial"/>
                <w:b/>
                <w:bCs/>
                <w:sz w:val="20"/>
                <w:szCs w:val="20"/>
              </w:rPr>
              <w:t>vailable:</w:t>
            </w:r>
          </w:p>
        </w:tc>
        <w:tc>
          <w:tcPr>
            <w:tcW w:w="5850" w:type="dxa"/>
            <w:vAlign w:val="center"/>
          </w:tcPr>
          <w:p w14:paraId="6C5CB42E" w14:textId="77777777" w:rsidR="00474DF1" w:rsidRDefault="003E6B9E" w:rsidP="001911BB">
            <w:pPr>
              <w:spacing w:before="100" w:after="100"/>
              <w:ind w:right="-20"/>
              <w:rPr>
                <w:rFonts w:ascii="Arial" w:eastAsia="Times New Roman" w:hAnsi="Arial" w:cs="Arial"/>
                <w:sz w:val="20"/>
                <w:szCs w:val="20"/>
              </w:rPr>
            </w:pPr>
            <w:r w:rsidRPr="00474DF1">
              <w:rPr>
                <w:rFonts w:ascii="Arial" w:eastAsia="Times New Roman" w:hAnsi="Arial" w:cs="Arial"/>
                <w:sz w:val="20"/>
                <w:szCs w:val="20"/>
                <w:highlight w:val="yellow"/>
              </w:rPr>
              <w:t>INSERT</w:t>
            </w:r>
            <w:r w:rsidR="001911BB">
              <w:rPr>
                <w:rFonts w:ascii="Arial" w:eastAsia="Times New Roman" w:hAnsi="Arial" w:cs="Arial"/>
                <w:sz w:val="20"/>
                <w:szCs w:val="20"/>
              </w:rPr>
              <w:t xml:space="preserve"> </w:t>
            </w:r>
          </w:p>
        </w:tc>
      </w:tr>
    </w:tbl>
    <w:p w14:paraId="6C5CB430" w14:textId="77777777" w:rsidR="0013430E" w:rsidRDefault="0013430E" w:rsidP="00A64C7A">
      <w:pPr>
        <w:spacing w:before="2" w:after="0" w:line="240" w:lineRule="exact"/>
        <w:rPr>
          <w:rFonts w:ascii="Arial" w:hAnsi="Arial" w:cs="Arial"/>
          <w:sz w:val="24"/>
          <w:szCs w:val="24"/>
        </w:rPr>
      </w:pPr>
    </w:p>
    <w:p w14:paraId="6C5CB431" w14:textId="77777777" w:rsidR="0013430E" w:rsidRDefault="0013430E">
      <w:pPr>
        <w:rPr>
          <w:rFonts w:ascii="Arial" w:hAnsi="Arial" w:cs="Arial"/>
          <w:sz w:val="24"/>
          <w:szCs w:val="24"/>
        </w:rPr>
      </w:pPr>
      <w:r>
        <w:rPr>
          <w:rFonts w:ascii="Arial" w:hAnsi="Arial" w:cs="Arial"/>
          <w:sz w:val="24"/>
          <w:szCs w:val="24"/>
        </w:rPr>
        <w:br w:type="page"/>
      </w:r>
    </w:p>
    <w:p w14:paraId="6C5CB432" w14:textId="77777777" w:rsidR="00E9543D" w:rsidRDefault="00E9543D" w:rsidP="00A64C7A">
      <w:pPr>
        <w:spacing w:before="2" w:after="0" w:line="240" w:lineRule="exact"/>
        <w:rPr>
          <w:rFonts w:ascii="Arial" w:hAnsi="Arial" w:cs="Arial"/>
          <w:sz w:val="24"/>
          <w:szCs w:val="24"/>
        </w:rPr>
      </w:pP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FA40B5" w14:paraId="6C5CB435" w14:textId="77777777" w:rsidTr="004361AB">
        <w:tc>
          <w:tcPr>
            <w:tcW w:w="10278" w:type="dxa"/>
            <w:shd w:val="clear" w:color="auto" w:fill="D6E3BC" w:themeFill="accent3" w:themeFillTint="66"/>
          </w:tcPr>
          <w:p w14:paraId="6C5CB433" w14:textId="77777777" w:rsidR="00FA40B5" w:rsidRDefault="00FA40B5" w:rsidP="00F24C50">
            <w:pPr>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Section 2</w:t>
            </w:r>
          </w:p>
          <w:p w14:paraId="6C5CB434" w14:textId="77777777" w:rsidR="00FA40B5" w:rsidRDefault="00FA40B5" w:rsidP="00FA40B5">
            <w:pPr>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Hazards Identification</w:t>
            </w:r>
          </w:p>
        </w:tc>
      </w:tr>
    </w:tbl>
    <w:p w14:paraId="6C5CB436" w14:textId="77777777" w:rsidR="00AD44A0" w:rsidRDefault="00AD44A0" w:rsidP="00AD44A0">
      <w:pPr>
        <w:pStyle w:val="Heading2"/>
        <w:rPr>
          <w:rFonts w:ascii="Arial" w:hAnsi="Arial" w:cs="Arial"/>
          <w:color w:val="auto"/>
          <w:sz w:val="24"/>
          <w:szCs w:val="24"/>
        </w:rPr>
      </w:pPr>
      <w:r w:rsidRPr="0026621C">
        <w:rPr>
          <w:rFonts w:ascii="Arial" w:hAnsi="Arial" w:cs="Arial"/>
          <w:color w:val="auto"/>
          <w:sz w:val="24"/>
          <w:szCs w:val="24"/>
        </w:rPr>
        <w:t>2.1</w:t>
      </w:r>
      <w:r w:rsidR="00324D6A">
        <w:rPr>
          <w:rFonts w:ascii="Arial" w:hAnsi="Arial" w:cs="Arial"/>
          <w:color w:val="auto"/>
          <w:sz w:val="24"/>
          <w:szCs w:val="24"/>
        </w:rPr>
        <w:tab/>
      </w:r>
      <w:r w:rsidRPr="0026621C">
        <w:rPr>
          <w:rFonts w:ascii="Arial" w:hAnsi="Arial" w:cs="Arial"/>
          <w:color w:val="auto"/>
          <w:sz w:val="24"/>
          <w:szCs w:val="24"/>
        </w:rPr>
        <w:t>Classification of the</w:t>
      </w:r>
      <w:r w:rsidR="00510ECF">
        <w:rPr>
          <w:rFonts w:ascii="Arial" w:hAnsi="Arial" w:cs="Arial"/>
          <w:color w:val="auto"/>
          <w:sz w:val="24"/>
          <w:szCs w:val="24"/>
        </w:rPr>
        <w:t xml:space="preserve"> </w:t>
      </w:r>
      <w:r w:rsidR="00324D6A">
        <w:rPr>
          <w:rFonts w:ascii="Arial" w:hAnsi="Arial" w:cs="Arial"/>
          <w:color w:val="auto"/>
          <w:sz w:val="24"/>
          <w:szCs w:val="24"/>
        </w:rPr>
        <w:t>S</w:t>
      </w:r>
      <w:r w:rsidR="00510ECF">
        <w:rPr>
          <w:rFonts w:ascii="Arial" w:hAnsi="Arial" w:cs="Arial"/>
          <w:color w:val="auto"/>
          <w:sz w:val="24"/>
          <w:szCs w:val="24"/>
        </w:rPr>
        <w:t>ubstance</w:t>
      </w:r>
    </w:p>
    <w:p w14:paraId="6C5CB437" w14:textId="77777777" w:rsidR="0013430E" w:rsidRPr="0013430E" w:rsidRDefault="0013430E" w:rsidP="0013430E">
      <w:pPr>
        <w:spacing w:after="0"/>
      </w:pPr>
    </w:p>
    <w:p w14:paraId="6C5CB438" w14:textId="77777777" w:rsidR="00AD44A0" w:rsidRPr="00AD44A0" w:rsidRDefault="00AD44A0" w:rsidP="00AD44A0">
      <w:pPr>
        <w:spacing w:after="120"/>
        <w:rPr>
          <w:rFonts w:ascii="Arial" w:hAnsi="Arial" w:cs="Arial"/>
          <w:b/>
          <w:sz w:val="20"/>
          <w:szCs w:val="20"/>
        </w:rPr>
      </w:pPr>
      <w:commentRangeStart w:id="1"/>
      <w:r w:rsidRPr="00AD44A0">
        <w:rPr>
          <w:rFonts w:ascii="Arial" w:hAnsi="Arial" w:cs="Arial"/>
          <w:b/>
          <w:sz w:val="20"/>
          <w:szCs w:val="20"/>
        </w:rPr>
        <w:t>GHS Classification(s) according to OSHA Hazard Communication Standard (29 CFR 1910.1200):</w:t>
      </w:r>
      <w:commentRangeEnd w:id="1"/>
      <w:r w:rsidR="004532EA">
        <w:rPr>
          <w:rStyle w:val="CommentReference"/>
        </w:rPr>
        <w:commentReference w:id="1"/>
      </w:r>
    </w:p>
    <w:p w14:paraId="6C5CB439" w14:textId="77777777" w:rsidR="0042083B" w:rsidRDefault="00816D71" w:rsidP="00C154BD">
      <w:pPr>
        <w:widowControl/>
        <w:tabs>
          <w:tab w:val="left" w:pos="1665"/>
        </w:tabs>
        <w:spacing w:after="0" w:line="240" w:lineRule="auto"/>
        <w:ind w:left="720"/>
        <w:contextualSpacing/>
        <w:rPr>
          <w:rFonts w:ascii="Arial" w:hAnsi="Arial" w:cs="Arial"/>
          <w:sz w:val="20"/>
          <w:szCs w:val="20"/>
        </w:rPr>
      </w:pPr>
      <w:r w:rsidRPr="00816D71">
        <w:rPr>
          <w:rFonts w:ascii="Arial" w:hAnsi="Arial" w:cs="Arial"/>
          <w:sz w:val="20"/>
          <w:szCs w:val="20"/>
          <w:highlight w:val="yellow"/>
        </w:rPr>
        <w:t>Insert Classifications applicable to the CC</w:t>
      </w:r>
      <w:r>
        <w:rPr>
          <w:rFonts w:ascii="Arial" w:hAnsi="Arial" w:cs="Arial"/>
          <w:sz w:val="20"/>
          <w:szCs w:val="20"/>
          <w:highlight w:val="yellow"/>
        </w:rPr>
        <w:t>P formulation</w:t>
      </w:r>
      <w:r w:rsidRPr="00816D71">
        <w:rPr>
          <w:rFonts w:ascii="Arial" w:hAnsi="Arial" w:cs="Arial"/>
          <w:sz w:val="20"/>
          <w:szCs w:val="20"/>
          <w:highlight w:val="yellow"/>
        </w:rPr>
        <w:t>.</w:t>
      </w:r>
    </w:p>
    <w:p w14:paraId="6C5CB43A" w14:textId="77777777" w:rsidR="0042083B" w:rsidRDefault="0042083B" w:rsidP="00C154BD">
      <w:pPr>
        <w:widowControl/>
        <w:tabs>
          <w:tab w:val="left" w:pos="1665"/>
        </w:tabs>
        <w:spacing w:after="0" w:line="240" w:lineRule="auto"/>
        <w:ind w:left="720"/>
        <w:contextualSpacing/>
        <w:rPr>
          <w:rFonts w:ascii="Arial" w:hAnsi="Arial" w:cs="Arial"/>
          <w:sz w:val="20"/>
          <w:szCs w:val="20"/>
        </w:rPr>
      </w:pPr>
    </w:p>
    <w:p w14:paraId="6C5CB43B" w14:textId="77777777" w:rsidR="00F955B3" w:rsidRPr="00F955B3" w:rsidRDefault="0042083B" w:rsidP="00C154BD">
      <w:pPr>
        <w:widowControl/>
        <w:tabs>
          <w:tab w:val="left" w:pos="1665"/>
        </w:tabs>
        <w:spacing w:after="0" w:line="240" w:lineRule="auto"/>
        <w:ind w:left="720"/>
        <w:contextualSpacing/>
        <w:rPr>
          <w:rFonts w:ascii="Arial" w:hAnsi="Arial" w:cs="Arial"/>
          <w:sz w:val="20"/>
          <w:szCs w:val="20"/>
        </w:rPr>
      </w:pPr>
      <w:r w:rsidRPr="0042083B">
        <w:rPr>
          <w:rFonts w:ascii="Arial" w:hAnsi="Arial" w:cs="Arial"/>
          <w:sz w:val="20"/>
          <w:szCs w:val="20"/>
          <w:highlight w:val="yellow"/>
        </w:rPr>
        <w:t>Include “note” if applicable.</w:t>
      </w:r>
      <w:r w:rsidR="00816D71">
        <w:rPr>
          <w:rFonts w:ascii="Arial" w:hAnsi="Arial" w:cs="Arial"/>
          <w:sz w:val="20"/>
          <w:szCs w:val="20"/>
        </w:rPr>
        <w:t xml:space="preserve"> </w:t>
      </w:r>
    </w:p>
    <w:p w14:paraId="6C5CB43C" w14:textId="77777777" w:rsidR="00F32D05" w:rsidRDefault="00AD44A0" w:rsidP="00F32D05">
      <w:pPr>
        <w:pStyle w:val="Heading2"/>
        <w:rPr>
          <w:rFonts w:ascii="Arial" w:hAnsi="Arial" w:cs="Arial"/>
          <w:color w:val="auto"/>
          <w:sz w:val="24"/>
          <w:szCs w:val="24"/>
        </w:rPr>
      </w:pPr>
      <w:commentRangeStart w:id="2"/>
      <w:r w:rsidRPr="0026621C">
        <w:rPr>
          <w:rFonts w:ascii="Arial" w:hAnsi="Arial" w:cs="Arial"/>
          <w:color w:val="auto"/>
          <w:sz w:val="24"/>
          <w:szCs w:val="24"/>
        </w:rPr>
        <w:t>2.2</w:t>
      </w:r>
      <w:r w:rsidR="00324D6A">
        <w:rPr>
          <w:rFonts w:ascii="Arial" w:hAnsi="Arial" w:cs="Arial"/>
          <w:color w:val="auto"/>
          <w:sz w:val="24"/>
          <w:szCs w:val="24"/>
        </w:rPr>
        <w:tab/>
      </w:r>
      <w:r w:rsidRPr="0026621C">
        <w:rPr>
          <w:rFonts w:ascii="Arial" w:hAnsi="Arial" w:cs="Arial"/>
          <w:color w:val="auto"/>
          <w:sz w:val="24"/>
          <w:szCs w:val="24"/>
        </w:rPr>
        <w:t xml:space="preserve">Label </w:t>
      </w:r>
      <w:r w:rsidR="00324D6A">
        <w:rPr>
          <w:rFonts w:ascii="Arial" w:hAnsi="Arial" w:cs="Arial"/>
          <w:color w:val="auto"/>
          <w:sz w:val="24"/>
          <w:szCs w:val="24"/>
        </w:rPr>
        <w:t>E</w:t>
      </w:r>
      <w:r w:rsidRPr="0026621C">
        <w:rPr>
          <w:rFonts w:ascii="Arial" w:hAnsi="Arial" w:cs="Arial"/>
          <w:color w:val="auto"/>
          <w:sz w:val="24"/>
          <w:szCs w:val="24"/>
        </w:rPr>
        <w:t>lements</w:t>
      </w:r>
      <w:commentRangeEnd w:id="2"/>
      <w:r w:rsidR="004532EA">
        <w:rPr>
          <w:rStyle w:val="CommentReference"/>
          <w:rFonts w:asciiTheme="minorHAnsi" w:eastAsiaTheme="minorHAnsi" w:hAnsiTheme="minorHAnsi" w:cstheme="minorBidi"/>
          <w:b w:val="0"/>
          <w:bCs w:val="0"/>
          <w:color w:val="auto"/>
        </w:rPr>
        <w:commentReference w:id="2"/>
      </w:r>
    </w:p>
    <w:p w14:paraId="6C5CB43D" w14:textId="77777777" w:rsidR="0013430E" w:rsidRPr="0013430E" w:rsidRDefault="0013430E" w:rsidP="0013430E">
      <w:pPr>
        <w:spacing w:after="0"/>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A0" w:firstRow="1" w:lastRow="0" w:firstColumn="1" w:lastColumn="0" w:noHBand="0" w:noVBand="0"/>
      </w:tblPr>
      <w:tblGrid>
        <w:gridCol w:w="1770"/>
        <w:gridCol w:w="6780"/>
      </w:tblGrid>
      <w:tr w:rsidR="00F955B3" w:rsidRPr="0066195E" w14:paraId="6C5CB43F" w14:textId="77777777" w:rsidTr="00F955B3">
        <w:trPr>
          <w:trHeight w:val="395"/>
        </w:trPr>
        <w:tc>
          <w:tcPr>
            <w:tcW w:w="8550" w:type="dxa"/>
            <w:gridSpan w:val="2"/>
            <w:shd w:val="clear" w:color="auto" w:fill="auto"/>
            <w:vAlign w:val="center"/>
          </w:tcPr>
          <w:p w14:paraId="6C5CB43E" w14:textId="77777777" w:rsidR="00F955B3" w:rsidRPr="00574DFB" w:rsidRDefault="00F955B3" w:rsidP="00907EA7">
            <w:pPr>
              <w:tabs>
                <w:tab w:val="center" w:pos="4153"/>
                <w:tab w:val="right" w:pos="8306"/>
              </w:tabs>
              <w:spacing w:before="120" w:after="120"/>
              <w:ind w:left="360" w:hanging="360"/>
              <w:rPr>
                <w:rFonts w:ascii="Arial" w:hAnsi="Arial" w:cs="Arial"/>
                <w:b/>
                <w:i/>
                <w:sz w:val="20"/>
                <w:szCs w:val="20"/>
                <w:highlight w:val="yellow"/>
              </w:rPr>
            </w:pPr>
            <w:r w:rsidRPr="00574DFB">
              <w:rPr>
                <w:rFonts w:ascii="Arial" w:hAnsi="Arial" w:cs="Arial"/>
                <w:b/>
                <w:i/>
                <w:sz w:val="20"/>
                <w:szCs w:val="20"/>
                <w:highlight w:val="yellow"/>
              </w:rPr>
              <w:t>Labelling according to 29 CFR 1910.1200 Appendices A,</w:t>
            </w:r>
            <w:r w:rsidR="00AA1F02">
              <w:rPr>
                <w:rFonts w:ascii="Arial" w:hAnsi="Arial" w:cs="Arial"/>
                <w:b/>
                <w:i/>
                <w:sz w:val="20"/>
                <w:szCs w:val="20"/>
                <w:highlight w:val="yellow"/>
              </w:rPr>
              <w:t xml:space="preserve"> </w:t>
            </w:r>
            <w:r w:rsidRPr="00574DFB">
              <w:rPr>
                <w:rFonts w:ascii="Arial" w:hAnsi="Arial" w:cs="Arial"/>
                <w:b/>
                <w:i/>
                <w:sz w:val="20"/>
                <w:szCs w:val="20"/>
                <w:highlight w:val="yellow"/>
              </w:rPr>
              <w:t>B and C</w:t>
            </w:r>
            <w:r w:rsidR="003A29C8" w:rsidRPr="00574DFB">
              <w:rPr>
                <w:rFonts w:ascii="Arial" w:hAnsi="Arial" w:cs="Arial"/>
                <w:i/>
                <w:sz w:val="18"/>
                <w:szCs w:val="18"/>
                <w:highlight w:val="yellow"/>
              </w:rPr>
              <w:t>*</w:t>
            </w:r>
            <w:r w:rsidRPr="00574DFB">
              <w:rPr>
                <w:rFonts w:ascii="Arial" w:hAnsi="Arial" w:cs="Arial"/>
                <w:b/>
                <w:i/>
                <w:sz w:val="20"/>
                <w:szCs w:val="20"/>
                <w:highlight w:val="yellow"/>
              </w:rPr>
              <w:t xml:space="preserve"> </w:t>
            </w:r>
          </w:p>
        </w:tc>
      </w:tr>
      <w:tr w:rsidR="00F955B3" w:rsidRPr="0066195E" w14:paraId="6C5CB442" w14:textId="77777777" w:rsidTr="00907EA7">
        <w:trPr>
          <w:trHeight w:val="1187"/>
        </w:trPr>
        <w:tc>
          <w:tcPr>
            <w:tcW w:w="1770" w:type="dxa"/>
            <w:shd w:val="clear" w:color="auto" w:fill="auto"/>
            <w:vAlign w:val="center"/>
          </w:tcPr>
          <w:p w14:paraId="6C5CB440" w14:textId="77777777" w:rsidR="00F955B3" w:rsidRPr="00574DFB" w:rsidRDefault="00F955B3" w:rsidP="00907EA7">
            <w:pPr>
              <w:spacing w:before="120" w:after="120"/>
              <w:rPr>
                <w:rFonts w:ascii="Arial" w:hAnsi="Arial" w:cs="Arial"/>
                <w:b/>
                <w:i/>
                <w:sz w:val="20"/>
                <w:szCs w:val="20"/>
                <w:highlight w:val="yellow"/>
              </w:rPr>
            </w:pPr>
            <w:r w:rsidRPr="00574DFB">
              <w:rPr>
                <w:rFonts w:ascii="Arial" w:hAnsi="Arial" w:cs="Arial"/>
                <w:b/>
                <w:i/>
                <w:sz w:val="20"/>
                <w:szCs w:val="20"/>
                <w:highlight w:val="yellow"/>
              </w:rPr>
              <w:t>Hazard Pictogram(s):</w:t>
            </w:r>
          </w:p>
        </w:tc>
        <w:tc>
          <w:tcPr>
            <w:tcW w:w="6780" w:type="dxa"/>
            <w:shd w:val="clear" w:color="auto" w:fill="auto"/>
            <w:vAlign w:val="center"/>
          </w:tcPr>
          <w:p w14:paraId="6C5CB441" w14:textId="77777777" w:rsidR="00F955B3" w:rsidRPr="00F955B3" w:rsidRDefault="00F955B3" w:rsidP="00907EA7">
            <w:pPr>
              <w:autoSpaceDE w:val="0"/>
              <w:autoSpaceDN w:val="0"/>
              <w:adjustRightInd w:val="0"/>
              <w:snapToGrid w:val="0"/>
              <w:spacing w:before="120" w:after="120"/>
              <w:rPr>
                <w:rFonts w:ascii="Arial" w:hAnsi="Arial" w:cs="Arial"/>
                <w:i/>
                <w:sz w:val="20"/>
                <w:szCs w:val="20"/>
              </w:rPr>
            </w:pPr>
          </w:p>
        </w:tc>
      </w:tr>
      <w:tr w:rsidR="00F955B3" w:rsidRPr="0066195E" w14:paraId="6C5CB445" w14:textId="77777777" w:rsidTr="00907EA7">
        <w:trPr>
          <w:trHeight w:val="431"/>
        </w:trPr>
        <w:tc>
          <w:tcPr>
            <w:tcW w:w="1770" w:type="dxa"/>
            <w:shd w:val="clear" w:color="auto" w:fill="auto"/>
            <w:vAlign w:val="center"/>
          </w:tcPr>
          <w:p w14:paraId="6C5CB443" w14:textId="77777777" w:rsidR="00F955B3" w:rsidRPr="00574DFB" w:rsidRDefault="00F955B3" w:rsidP="00907EA7">
            <w:pPr>
              <w:tabs>
                <w:tab w:val="center" w:pos="4153"/>
                <w:tab w:val="right" w:pos="8306"/>
              </w:tabs>
              <w:spacing w:before="120" w:after="120"/>
              <w:ind w:left="360" w:hanging="360"/>
              <w:rPr>
                <w:rFonts w:ascii="Arial" w:hAnsi="Arial" w:cs="Arial"/>
                <w:b/>
                <w:i/>
                <w:sz w:val="20"/>
                <w:szCs w:val="20"/>
                <w:highlight w:val="yellow"/>
              </w:rPr>
            </w:pPr>
            <w:r w:rsidRPr="00574DFB">
              <w:rPr>
                <w:rFonts w:ascii="Arial" w:hAnsi="Arial" w:cs="Arial"/>
                <w:b/>
                <w:i/>
                <w:sz w:val="20"/>
                <w:szCs w:val="20"/>
                <w:highlight w:val="yellow"/>
              </w:rPr>
              <w:t>Signal word:</w:t>
            </w:r>
          </w:p>
        </w:tc>
        <w:tc>
          <w:tcPr>
            <w:tcW w:w="6780" w:type="dxa"/>
            <w:shd w:val="clear" w:color="auto" w:fill="auto"/>
            <w:vAlign w:val="center"/>
          </w:tcPr>
          <w:p w14:paraId="6C5CB444" w14:textId="77777777" w:rsidR="00F955B3" w:rsidRPr="008C06A5" w:rsidRDefault="00F955B3" w:rsidP="00907EA7">
            <w:pPr>
              <w:tabs>
                <w:tab w:val="center" w:pos="4153"/>
                <w:tab w:val="right" w:pos="8306"/>
              </w:tabs>
              <w:spacing w:before="120" w:after="120"/>
              <w:rPr>
                <w:rFonts w:ascii="Arial" w:hAnsi="Arial" w:cs="Arial"/>
                <w:sz w:val="20"/>
                <w:szCs w:val="20"/>
              </w:rPr>
            </w:pPr>
          </w:p>
        </w:tc>
      </w:tr>
      <w:tr w:rsidR="00F955B3" w:rsidRPr="0066195E" w14:paraId="6C5CB448" w14:textId="77777777" w:rsidTr="00907EA7">
        <w:trPr>
          <w:trHeight w:val="458"/>
        </w:trPr>
        <w:tc>
          <w:tcPr>
            <w:tcW w:w="1770" w:type="dxa"/>
            <w:shd w:val="clear" w:color="auto" w:fill="auto"/>
            <w:vAlign w:val="center"/>
          </w:tcPr>
          <w:p w14:paraId="6C5CB446" w14:textId="77777777" w:rsidR="00F955B3" w:rsidRPr="00574DFB" w:rsidRDefault="00F955B3" w:rsidP="00907EA7">
            <w:pPr>
              <w:tabs>
                <w:tab w:val="center" w:pos="4153"/>
                <w:tab w:val="right" w:pos="8306"/>
              </w:tabs>
              <w:spacing w:before="120" w:after="120"/>
              <w:rPr>
                <w:rFonts w:ascii="Arial" w:hAnsi="Arial" w:cs="Arial"/>
                <w:b/>
                <w:i/>
                <w:sz w:val="20"/>
                <w:szCs w:val="20"/>
                <w:highlight w:val="yellow"/>
              </w:rPr>
            </w:pPr>
            <w:r w:rsidRPr="00574DFB">
              <w:rPr>
                <w:rFonts w:ascii="Arial" w:hAnsi="Arial" w:cs="Arial"/>
                <w:b/>
                <w:i/>
                <w:sz w:val="20"/>
                <w:szCs w:val="20"/>
                <w:highlight w:val="yellow"/>
              </w:rPr>
              <w:t>Hazard  Statement(s):</w:t>
            </w:r>
          </w:p>
        </w:tc>
        <w:tc>
          <w:tcPr>
            <w:tcW w:w="6780" w:type="dxa"/>
            <w:shd w:val="clear" w:color="auto" w:fill="auto"/>
            <w:vAlign w:val="center"/>
          </w:tcPr>
          <w:p w14:paraId="6C5CB447" w14:textId="77777777" w:rsidR="00F955B3" w:rsidRPr="008C06A5" w:rsidRDefault="00F955B3" w:rsidP="00907EA7">
            <w:pPr>
              <w:autoSpaceDE w:val="0"/>
              <w:autoSpaceDN w:val="0"/>
              <w:adjustRightInd w:val="0"/>
              <w:snapToGrid w:val="0"/>
              <w:spacing w:before="120" w:after="120"/>
              <w:rPr>
                <w:rFonts w:ascii="Arial" w:hAnsi="Arial" w:cs="Arial"/>
                <w:sz w:val="20"/>
                <w:szCs w:val="20"/>
              </w:rPr>
            </w:pPr>
          </w:p>
        </w:tc>
      </w:tr>
      <w:tr w:rsidR="00F955B3" w:rsidRPr="0066195E" w14:paraId="6C5CB44B" w14:textId="77777777" w:rsidTr="00907EA7">
        <w:trPr>
          <w:trHeight w:val="458"/>
        </w:trPr>
        <w:tc>
          <w:tcPr>
            <w:tcW w:w="1770" w:type="dxa"/>
            <w:shd w:val="clear" w:color="auto" w:fill="auto"/>
            <w:vAlign w:val="center"/>
          </w:tcPr>
          <w:p w14:paraId="6C5CB449" w14:textId="77777777" w:rsidR="00F955B3" w:rsidRPr="00574DFB" w:rsidRDefault="00F955B3" w:rsidP="00907EA7">
            <w:pPr>
              <w:tabs>
                <w:tab w:val="center" w:pos="4153"/>
                <w:tab w:val="right" w:pos="8306"/>
              </w:tabs>
              <w:spacing w:before="120" w:after="120"/>
              <w:rPr>
                <w:rFonts w:ascii="Arial" w:hAnsi="Arial" w:cs="Arial"/>
                <w:b/>
                <w:i/>
                <w:sz w:val="20"/>
                <w:szCs w:val="20"/>
                <w:highlight w:val="yellow"/>
              </w:rPr>
            </w:pPr>
            <w:r w:rsidRPr="00574DFB">
              <w:rPr>
                <w:rFonts w:ascii="Arial" w:hAnsi="Arial" w:cs="Arial"/>
                <w:b/>
                <w:i/>
                <w:sz w:val="20"/>
                <w:szCs w:val="20"/>
                <w:highlight w:val="yellow"/>
              </w:rPr>
              <w:t>Precautionary  Statement(s)</w:t>
            </w:r>
            <w:r w:rsidR="0095231B">
              <w:rPr>
                <w:rFonts w:ascii="Arial" w:hAnsi="Arial" w:cs="Arial"/>
                <w:b/>
                <w:i/>
                <w:sz w:val="20"/>
                <w:szCs w:val="20"/>
                <w:highlight w:val="yellow"/>
              </w:rPr>
              <w:t>:</w:t>
            </w:r>
          </w:p>
        </w:tc>
        <w:tc>
          <w:tcPr>
            <w:tcW w:w="6780" w:type="dxa"/>
            <w:shd w:val="clear" w:color="auto" w:fill="auto"/>
            <w:vAlign w:val="center"/>
          </w:tcPr>
          <w:p w14:paraId="6C5CB44A" w14:textId="77777777" w:rsidR="00F955B3" w:rsidRPr="0095231B" w:rsidRDefault="00F955B3" w:rsidP="00907EA7">
            <w:pPr>
              <w:autoSpaceDE w:val="0"/>
              <w:autoSpaceDN w:val="0"/>
              <w:adjustRightInd w:val="0"/>
              <w:snapToGrid w:val="0"/>
              <w:spacing w:before="120" w:after="120"/>
              <w:rPr>
                <w:rFonts w:ascii="Arial" w:hAnsi="Arial" w:cs="Arial"/>
                <w:sz w:val="20"/>
                <w:szCs w:val="20"/>
              </w:rPr>
            </w:pPr>
          </w:p>
        </w:tc>
      </w:tr>
    </w:tbl>
    <w:p w14:paraId="6C5CB44C" w14:textId="7DD0FEA2" w:rsidR="0039232A" w:rsidRPr="003A29C8" w:rsidRDefault="0039232A" w:rsidP="0039232A">
      <w:pPr>
        <w:spacing w:after="0"/>
        <w:ind w:left="720"/>
        <w:rPr>
          <w:rFonts w:ascii="Arial" w:hAnsi="Arial" w:cs="Arial"/>
          <w:i/>
          <w:sz w:val="18"/>
          <w:szCs w:val="18"/>
        </w:rPr>
      </w:pPr>
      <w:bookmarkStart w:id="3" w:name="_Hlk500771309"/>
      <w:r w:rsidRPr="00907EA7">
        <w:rPr>
          <w:rFonts w:ascii="Arial" w:hAnsi="Arial" w:cs="Arial"/>
          <w:i/>
          <w:sz w:val="18"/>
          <w:szCs w:val="18"/>
        </w:rPr>
        <w:t xml:space="preserve">* </w:t>
      </w:r>
      <w:bookmarkStart w:id="4" w:name="_Hlk499809492"/>
      <w:r w:rsidRPr="00907EA7">
        <w:rPr>
          <w:rFonts w:ascii="Arial" w:hAnsi="Arial" w:cs="Arial"/>
          <w:i/>
          <w:sz w:val="18"/>
          <w:szCs w:val="18"/>
        </w:rPr>
        <w:t xml:space="preserve">Fly ash and other </w:t>
      </w:r>
      <w:r>
        <w:rPr>
          <w:rFonts w:ascii="Arial" w:hAnsi="Arial" w:cs="Arial"/>
          <w:i/>
          <w:sz w:val="18"/>
          <w:szCs w:val="18"/>
        </w:rPr>
        <w:t>coal combustion products (C</w:t>
      </w:r>
      <w:r w:rsidRPr="00907EA7">
        <w:rPr>
          <w:rFonts w:ascii="Arial" w:hAnsi="Arial" w:cs="Arial"/>
          <w:i/>
          <w:sz w:val="18"/>
          <w:szCs w:val="18"/>
        </w:rPr>
        <w:t>CPs</w:t>
      </w:r>
      <w:r>
        <w:rPr>
          <w:rFonts w:ascii="Arial" w:hAnsi="Arial" w:cs="Arial"/>
          <w:i/>
          <w:sz w:val="18"/>
          <w:szCs w:val="18"/>
        </w:rPr>
        <w:t>)</w:t>
      </w:r>
      <w:r w:rsidRPr="00907EA7">
        <w:rPr>
          <w:rFonts w:ascii="Arial" w:hAnsi="Arial" w:cs="Arial"/>
          <w:i/>
          <w:sz w:val="18"/>
          <w:szCs w:val="18"/>
        </w:rPr>
        <w:t xml:space="preserve"> are UVCB substances (substance of unknown or variable composition or biological.  </w:t>
      </w:r>
      <w:r>
        <w:rPr>
          <w:rFonts w:ascii="Arial" w:hAnsi="Arial" w:cs="Arial"/>
          <w:i/>
          <w:sz w:val="18"/>
          <w:szCs w:val="18"/>
        </w:rPr>
        <w:t xml:space="preserve">Various CCPs, noted as </w:t>
      </w:r>
      <w:r w:rsidRPr="005379C5">
        <w:rPr>
          <w:rFonts w:ascii="Arial" w:hAnsi="Arial" w:cs="Arial"/>
          <w:i/>
          <w:sz w:val="18"/>
          <w:szCs w:val="18"/>
        </w:rPr>
        <w:t>Ashes; Ash; Ash residues; Ashes, residues, bottom; Bottom ash; Bottom ash residues; Waste solids, ashes</w:t>
      </w:r>
      <w:r>
        <w:rPr>
          <w:rFonts w:ascii="Arial" w:hAnsi="Arial" w:cs="Arial"/>
          <w:i/>
          <w:sz w:val="18"/>
          <w:szCs w:val="18"/>
        </w:rPr>
        <w:t xml:space="preserve"> under TSCA</w:t>
      </w:r>
      <w:r w:rsidRPr="005379C5">
        <w:rPr>
          <w:rFonts w:ascii="Arial" w:hAnsi="Arial" w:cs="Arial"/>
          <w:i/>
          <w:sz w:val="18"/>
          <w:szCs w:val="18"/>
        </w:rPr>
        <w:t xml:space="preserve"> </w:t>
      </w:r>
      <w:r>
        <w:rPr>
          <w:rFonts w:ascii="Arial" w:hAnsi="Arial" w:cs="Arial"/>
          <w:i/>
          <w:sz w:val="18"/>
          <w:szCs w:val="18"/>
        </w:rPr>
        <w:t xml:space="preserve">are </w:t>
      </w:r>
      <w:r w:rsidRPr="00907EA7">
        <w:rPr>
          <w:rFonts w:ascii="Arial" w:hAnsi="Arial" w:cs="Arial"/>
          <w:i/>
          <w:sz w:val="18"/>
          <w:szCs w:val="18"/>
        </w:rPr>
        <w:t xml:space="preserve">defined </w:t>
      </w:r>
      <w:r>
        <w:rPr>
          <w:rFonts w:ascii="Arial" w:hAnsi="Arial" w:cs="Arial"/>
          <w:i/>
          <w:sz w:val="18"/>
          <w:szCs w:val="18"/>
        </w:rPr>
        <w:t xml:space="preserve">by the US EPA </w:t>
      </w:r>
      <w:r w:rsidRPr="00907EA7">
        <w:rPr>
          <w:rFonts w:ascii="Arial" w:hAnsi="Arial" w:cs="Arial"/>
          <w:i/>
          <w:sz w:val="18"/>
          <w:szCs w:val="18"/>
        </w:rPr>
        <w:t xml:space="preserve">as: “The residuum from the burning of a combination of carbonaceous materials.  The following elements may be present as oxides:  aluminum, calcium, iron, magnesium, nickel, phosphorus, potassium, silicon, sulfur, titanium, and vanadium.”  </w:t>
      </w:r>
      <w:r w:rsidRPr="00907EA7">
        <w:rPr>
          <w:rFonts w:ascii="Arial" w:hAnsi="Arial" w:cs="Arial"/>
          <w:i/>
          <w:sz w:val="18"/>
          <w:szCs w:val="18"/>
          <w:lang w:val="en"/>
        </w:rPr>
        <w:t>Ashes including fly ash and fluidized bed combustion ash are identified by CAS number 68131-74-8.</w:t>
      </w:r>
      <w:r w:rsidRPr="00907EA7">
        <w:rPr>
          <w:rFonts w:ascii="Arial" w:hAnsi="Arial" w:cs="Arial"/>
          <w:sz w:val="18"/>
          <w:szCs w:val="18"/>
          <w:lang w:val="en"/>
        </w:rPr>
        <w:t xml:space="preserve"> </w:t>
      </w:r>
      <w:r w:rsidR="001E0A8C">
        <w:rPr>
          <w:rFonts w:ascii="Arial" w:hAnsi="Arial" w:cs="Arial"/>
          <w:sz w:val="18"/>
          <w:szCs w:val="18"/>
          <w:lang w:val="en"/>
        </w:rPr>
        <w:t xml:space="preserve"> </w:t>
      </w:r>
      <w:r w:rsidRPr="00907EA7">
        <w:rPr>
          <w:rFonts w:ascii="Arial" w:hAnsi="Arial" w:cs="Arial"/>
          <w:i/>
          <w:sz w:val="18"/>
          <w:szCs w:val="18"/>
        </w:rPr>
        <w:t>The exact composition of the ash is dependent on the fuel source and flue additives composed of a large number of constituents.  The classifi</w:t>
      </w:r>
      <w:r w:rsidRPr="003A29C8">
        <w:rPr>
          <w:rFonts w:ascii="Arial" w:hAnsi="Arial" w:cs="Arial"/>
          <w:i/>
          <w:sz w:val="18"/>
          <w:szCs w:val="18"/>
        </w:rPr>
        <w:t xml:space="preserve">cation of the final substance is dependent on the presence of specific identified oxides as well as other trace elements. </w:t>
      </w:r>
      <w:bookmarkEnd w:id="4"/>
    </w:p>
    <w:bookmarkEnd w:id="3"/>
    <w:p w14:paraId="6C5CB44D" w14:textId="77777777" w:rsidR="003236B2" w:rsidRPr="0026621C" w:rsidRDefault="00324D6A" w:rsidP="003236B2">
      <w:pPr>
        <w:pStyle w:val="Heading2"/>
        <w:rPr>
          <w:rFonts w:ascii="Arial" w:eastAsia="Times New Roman" w:hAnsi="Arial" w:cs="Arial"/>
          <w:color w:val="auto"/>
          <w:sz w:val="24"/>
          <w:szCs w:val="24"/>
        </w:rPr>
      </w:pPr>
      <w:r>
        <w:rPr>
          <w:rFonts w:ascii="Arial" w:eastAsia="Times New Roman" w:hAnsi="Arial" w:cs="Arial"/>
          <w:color w:val="auto"/>
          <w:sz w:val="24"/>
          <w:szCs w:val="24"/>
        </w:rPr>
        <w:t>2.3</w:t>
      </w:r>
      <w:r>
        <w:rPr>
          <w:rFonts w:ascii="Arial" w:eastAsia="Times New Roman" w:hAnsi="Arial" w:cs="Arial"/>
          <w:color w:val="auto"/>
          <w:sz w:val="24"/>
          <w:szCs w:val="24"/>
        </w:rPr>
        <w:tab/>
      </w:r>
      <w:r w:rsidR="003236B2" w:rsidRPr="0026621C">
        <w:rPr>
          <w:rFonts w:ascii="Arial" w:eastAsia="Times New Roman" w:hAnsi="Arial" w:cs="Arial"/>
          <w:color w:val="auto"/>
          <w:sz w:val="24"/>
          <w:szCs w:val="24"/>
        </w:rPr>
        <w:t xml:space="preserve">Other </w:t>
      </w:r>
      <w:r>
        <w:rPr>
          <w:rFonts w:ascii="Arial" w:eastAsia="Times New Roman" w:hAnsi="Arial" w:cs="Arial"/>
          <w:color w:val="auto"/>
          <w:sz w:val="24"/>
          <w:szCs w:val="24"/>
        </w:rPr>
        <w:t>H</w:t>
      </w:r>
      <w:r w:rsidR="003236B2" w:rsidRPr="0026621C">
        <w:rPr>
          <w:rFonts w:ascii="Arial" w:eastAsia="Times New Roman" w:hAnsi="Arial" w:cs="Arial"/>
          <w:color w:val="auto"/>
          <w:sz w:val="24"/>
          <w:szCs w:val="24"/>
        </w:rPr>
        <w:t>azards</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990"/>
        <w:gridCol w:w="810"/>
        <w:gridCol w:w="1170"/>
        <w:gridCol w:w="900"/>
        <w:gridCol w:w="1080"/>
        <w:gridCol w:w="1782"/>
        <w:gridCol w:w="2898"/>
      </w:tblGrid>
      <w:tr w:rsidR="003236B2" w14:paraId="6C5CB452" w14:textId="77777777" w:rsidTr="00055F82">
        <w:tc>
          <w:tcPr>
            <w:tcW w:w="10456" w:type="dxa"/>
            <w:gridSpan w:val="8"/>
          </w:tcPr>
          <w:p w14:paraId="6C5CB44E" w14:textId="77777777" w:rsidR="004D3AE7" w:rsidRDefault="004D3AE7" w:rsidP="00D05403">
            <w:pPr>
              <w:rPr>
                <w:rFonts w:ascii="Arial" w:hAnsi="Arial" w:cs="Arial"/>
                <w:b/>
                <w:sz w:val="20"/>
                <w:szCs w:val="20"/>
              </w:rPr>
            </w:pPr>
          </w:p>
          <w:p w14:paraId="6C5CB44F" w14:textId="77777777" w:rsidR="003236B2" w:rsidRDefault="003236B2" w:rsidP="00D05403">
            <w:pPr>
              <w:rPr>
                <w:rFonts w:ascii="Arial" w:hAnsi="Arial" w:cs="Arial"/>
                <w:b/>
                <w:sz w:val="20"/>
                <w:szCs w:val="20"/>
              </w:rPr>
            </w:pPr>
            <w:r w:rsidRPr="00423337">
              <w:rPr>
                <w:rFonts w:ascii="Arial" w:hAnsi="Arial" w:cs="Arial"/>
                <w:b/>
                <w:sz w:val="20"/>
                <w:szCs w:val="20"/>
              </w:rPr>
              <w:t>Listed Carcinogens</w:t>
            </w:r>
            <w:r w:rsidR="0026621C">
              <w:rPr>
                <w:rFonts w:ascii="Arial" w:hAnsi="Arial" w:cs="Arial"/>
                <w:b/>
                <w:sz w:val="20"/>
                <w:szCs w:val="20"/>
              </w:rPr>
              <w:t>:</w:t>
            </w:r>
          </w:p>
          <w:p w14:paraId="6C5CB450" w14:textId="77777777" w:rsidR="003A29C8" w:rsidRDefault="003A29C8" w:rsidP="00D05403">
            <w:pPr>
              <w:rPr>
                <w:rFonts w:ascii="Arial" w:hAnsi="Arial" w:cs="Arial"/>
                <w:b/>
                <w:sz w:val="20"/>
                <w:szCs w:val="20"/>
              </w:rPr>
            </w:pPr>
          </w:p>
          <w:p w14:paraId="6C5CB451" w14:textId="77777777" w:rsidR="003A29C8" w:rsidRDefault="003A29C8" w:rsidP="00D05403">
            <w:pPr>
              <w:rPr>
                <w:rFonts w:ascii="Arial" w:eastAsia="Times New Roman" w:hAnsi="Arial" w:cs="Arial"/>
                <w:sz w:val="20"/>
                <w:szCs w:val="20"/>
              </w:rPr>
            </w:pPr>
            <w:r>
              <w:rPr>
                <w:rFonts w:ascii="Arial" w:hAnsi="Arial" w:cs="Arial"/>
                <w:b/>
                <w:sz w:val="20"/>
                <w:szCs w:val="20"/>
              </w:rPr>
              <w:t>-Respirable Crystalline Silica</w:t>
            </w:r>
          </w:p>
        </w:tc>
      </w:tr>
      <w:tr w:rsidR="003236B2" w14:paraId="6C5CB454" w14:textId="77777777" w:rsidTr="00055F82">
        <w:trPr>
          <w:trHeight w:hRule="exact" w:val="144"/>
        </w:trPr>
        <w:tc>
          <w:tcPr>
            <w:tcW w:w="10456" w:type="dxa"/>
            <w:gridSpan w:val="8"/>
          </w:tcPr>
          <w:p w14:paraId="6C5CB453" w14:textId="77777777" w:rsidR="003236B2" w:rsidRDefault="003236B2" w:rsidP="00D05403">
            <w:pPr>
              <w:rPr>
                <w:rFonts w:ascii="Arial" w:eastAsia="Times New Roman" w:hAnsi="Arial" w:cs="Arial"/>
                <w:sz w:val="20"/>
                <w:szCs w:val="20"/>
              </w:rPr>
            </w:pPr>
          </w:p>
        </w:tc>
      </w:tr>
      <w:tr w:rsidR="003236B2" w14:paraId="6C5CB45E" w14:textId="77777777" w:rsidTr="00055F82">
        <w:trPr>
          <w:trHeight w:val="108"/>
        </w:trPr>
        <w:tc>
          <w:tcPr>
            <w:tcW w:w="828" w:type="dxa"/>
          </w:tcPr>
          <w:p w14:paraId="6C5CB455" w14:textId="77777777" w:rsidR="003236B2" w:rsidRPr="00423337" w:rsidRDefault="003236B2" w:rsidP="00D05403">
            <w:pPr>
              <w:rPr>
                <w:rFonts w:ascii="Arial" w:eastAsia="Times New Roman" w:hAnsi="Arial" w:cs="Arial"/>
                <w:b/>
                <w:sz w:val="20"/>
                <w:szCs w:val="20"/>
              </w:rPr>
            </w:pPr>
            <w:commentRangeStart w:id="5"/>
            <w:r>
              <w:rPr>
                <w:rFonts w:ascii="Arial" w:eastAsia="Times New Roman" w:hAnsi="Arial" w:cs="Arial"/>
                <w:b/>
                <w:sz w:val="20"/>
                <w:szCs w:val="20"/>
              </w:rPr>
              <w:t>IARC:</w:t>
            </w:r>
          </w:p>
        </w:tc>
        <w:tc>
          <w:tcPr>
            <w:tcW w:w="990" w:type="dxa"/>
          </w:tcPr>
          <w:p w14:paraId="6C5CB456" w14:textId="77777777" w:rsidR="003236B2" w:rsidRPr="003A29C8" w:rsidRDefault="003236B2" w:rsidP="003A29C8">
            <w:pPr>
              <w:rPr>
                <w:rFonts w:ascii="Arial" w:eastAsia="Times New Roman" w:hAnsi="Arial" w:cs="Arial"/>
                <w:sz w:val="20"/>
                <w:szCs w:val="20"/>
              </w:rPr>
            </w:pPr>
            <w:r w:rsidRPr="003A29C8">
              <w:rPr>
                <w:rFonts w:ascii="Arial" w:eastAsia="Times New Roman" w:hAnsi="Arial" w:cs="Arial"/>
                <w:sz w:val="20"/>
                <w:szCs w:val="20"/>
              </w:rPr>
              <w:t>[Yes]</w:t>
            </w:r>
          </w:p>
        </w:tc>
        <w:tc>
          <w:tcPr>
            <w:tcW w:w="810" w:type="dxa"/>
          </w:tcPr>
          <w:p w14:paraId="6C5CB457" w14:textId="77777777" w:rsidR="003236B2" w:rsidRPr="003A29C8" w:rsidRDefault="003236B2" w:rsidP="00D05403">
            <w:pPr>
              <w:rPr>
                <w:rFonts w:ascii="Arial" w:eastAsia="Times New Roman" w:hAnsi="Arial" w:cs="Arial"/>
                <w:b/>
                <w:sz w:val="20"/>
                <w:szCs w:val="20"/>
              </w:rPr>
            </w:pPr>
            <w:r w:rsidRPr="003A29C8">
              <w:rPr>
                <w:rFonts w:ascii="Arial" w:eastAsia="Times New Roman" w:hAnsi="Arial" w:cs="Arial"/>
                <w:b/>
                <w:sz w:val="20"/>
                <w:szCs w:val="20"/>
              </w:rPr>
              <w:t>NTP:</w:t>
            </w:r>
          </w:p>
        </w:tc>
        <w:tc>
          <w:tcPr>
            <w:tcW w:w="1170" w:type="dxa"/>
          </w:tcPr>
          <w:p w14:paraId="6C5CB458" w14:textId="77777777" w:rsidR="003236B2" w:rsidRPr="003A29C8" w:rsidRDefault="003236B2" w:rsidP="003A29C8">
            <w:pPr>
              <w:rPr>
                <w:rFonts w:ascii="Arial" w:eastAsia="Times New Roman" w:hAnsi="Arial" w:cs="Arial"/>
                <w:b/>
                <w:sz w:val="20"/>
                <w:szCs w:val="20"/>
              </w:rPr>
            </w:pPr>
            <w:r w:rsidRPr="003A29C8">
              <w:rPr>
                <w:rFonts w:ascii="Arial" w:eastAsia="Times New Roman" w:hAnsi="Arial" w:cs="Arial"/>
                <w:sz w:val="20"/>
                <w:szCs w:val="20"/>
              </w:rPr>
              <w:t>[Yes]</w:t>
            </w:r>
          </w:p>
        </w:tc>
        <w:tc>
          <w:tcPr>
            <w:tcW w:w="900" w:type="dxa"/>
          </w:tcPr>
          <w:p w14:paraId="6C5CB459" w14:textId="77777777" w:rsidR="003236B2" w:rsidRPr="003A29C8" w:rsidRDefault="003236B2" w:rsidP="00D05403">
            <w:pPr>
              <w:rPr>
                <w:rFonts w:ascii="Arial" w:eastAsia="Times New Roman" w:hAnsi="Arial" w:cs="Arial"/>
                <w:b/>
                <w:sz w:val="20"/>
                <w:szCs w:val="20"/>
              </w:rPr>
            </w:pPr>
            <w:r w:rsidRPr="003A29C8">
              <w:rPr>
                <w:rFonts w:ascii="Arial" w:eastAsia="Times New Roman" w:hAnsi="Arial" w:cs="Arial"/>
                <w:b/>
                <w:sz w:val="20"/>
                <w:szCs w:val="20"/>
              </w:rPr>
              <w:t>OSHA:</w:t>
            </w:r>
          </w:p>
        </w:tc>
        <w:tc>
          <w:tcPr>
            <w:tcW w:w="1080" w:type="dxa"/>
          </w:tcPr>
          <w:p w14:paraId="6C5CB45A" w14:textId="505845AE" w:rsidR="003236B2" w:rsidRPr="003A29C8" w:rsidRDefault="003236B2" w:rsidP="003A29C8">
            <w:pPr>
              <w:rPr>
                <w:rFonts w:ascii="Arial" w:eastAsia="Times New Roman" w:hAnsi="Arial" w:cs="Arial"/>
                <w:b/>
                <w:sz w:val="20"/>
                <w:szCs w:val="20"/>
              </w:rPr>
            </w:pPr>
            <w:r w:rsidRPr="003A29C8">
              <w:rPr>
                <w:rFonts w:ascii="Arial" w:eastAsia="Times New Roman" w:hAnsi="Arial" w:cs="Arial"/>
                <w:sz w:val="20"/>
                <w:szCs w:val="20"/>
              </w:rPr>
              <w:t>[</w:t>
            </w:r>
            <w:r w:rsidR="005A0339">
              <w:rPr>
                <w:rFonts w:ascii="Arial" w:eastAsia="Times New Roman" w:hAnsi="Arial" w:cs="Arial"/>
                <w:sz w:val="20"/>
                <w:szCs w:val="20"/>
              </w:rPr>
              <w:t>Yes</w:t>
            </w:r>
            <w:r w:rsidRPr="003A29C8">
              <w:rPr>
                <w:rFonts w:ascii="Arial" w:eastAsia="Times New Roman" w:hAnsi="Arial" w:cs="Arial"/>
                <w:sz w:val="20"/>
                <w:szCs w:val="20"/>
              </w:rPr>
              <w:t>]</w:t>
            </w:r>
          </w:p>
        </w:tc>
        <w:tc>
          <w:tcPr>
            <w:tcW w:w="1782" w:type="dxa"/>
          </w:tcPr>
          <w:p w14:paraId="6C5CB45B" w14:textId="6896DB46" w:rsidR="003236B2" w:rsidRPr="003A29C8" w:rsidRDefault="003236B2" w:rsidP="00D05403">
            <w:pPr>
              <w:rPr>
                <w:rFonts w:ascii="Arial" w:eastAsia="Times New Roman" w:hAnsi="Arial" w:cs="Arial"/>
                <w:b/>
                <w:sz w:val="20"/>
                <w:szCs w:val="20"/>
              </w:rPr>
            </w:pPr>
            <w:r w:rsidRPr="003A29C8">
              <w:rPr>
                <w:rFonts w:ascii="Arial" w:eastAsia="Times New Roman" w:hAnsi="Arial" w:cs="Arial"/>
                <w:b/>
                <w:sz w:val="20"/>
                <w:szCs w:val="20"/>
              </w:rPr>
              <w:t>Other</w:t>
            </w:r>
            <w:r w:rsidR="00055F82">
              <w:rPr>
                <w:rFonts w:ascii="Arial" w:eastAsia="Times New Roman" w:hAnsi="Arial" w:cs="Arial"/>
                <w:b/>
                <w:sz w:val="20"/>
                <w:szCs w:val="20"/>
              </w:rPr>
              <w:t xml:space="preserve"> (ACGIH) </w:t>
            </w:r>
            <w:r w:rsidRPr="003A29C8">
              <w:rPr>
                <w:rFonts w:ascii="Arial" w:eastAsia="Times New Roman" w:hAnsi="Arial" w:cs="Arial"/>
                <w:b/>
                <w:sz w:val="20"/>
                <w:szCs w:val="20"/>
              </w:rPr>
              <w:t>:</w:t>
            </w:r>
          </w:p>
        </w:tc>
        <w:tc>
          <w:tcPr>
            <w:tcW w:w="2898" w:type="dxa"/>
          </w:tcPr>
          <w:p w14:paraId="6C5CB45C" w14:textId="2F5D62F8" w:rsidR="003236B2" w:rsidRDefault="003236B2" w:rsidP="003A29C8">
            <w:pPr>
              <w:rPr>
                <w:rFonts w:ascii="Arial" w:eastAsia="Times New Roman" w:hAnsi="Arial" w:cs="Arial"/>
                <w:sz w:val="20"/>
                <w:szCs w:val="20"/>
              </w:rPr>
            </w:pPr>
            <w:r w:rsidRPr="003A29C8">
              <w:rPr>
                <w:rFonts w:ascii="Arial" w:eastAsia="Times New Roman" w:hAnsi="Arial" w:cs="Arial"/>
                <w:sz w:val="20"/>
                <w:szCs w:val="20"/>
              </w:rPr>
              <w:t>[</w:t>
            </w:r>
            <w:r w:rsidR="00055F82">
              <w:rPr>
                <w:rFonts w:ascii="Arial" w:eastAsia="Times New Roman" w:hAnsi="Arial" w:cs="Arial"/>
                <w:sz w:val="20"/>
                <w:szCs w:val="20"/>
              </w:rPr>
              <w:t>Yes</w:t>
            </w:r>
            <w:r w:rsidRPr="003A29C8">
              <w:rPr>
                <w:rFonts w:ascii="Arial" w:eastAsia="Times New Roman" w:hAnsi="Arial" w:cs="Arial"/>
                <w:sz w:val="20"/>
                <w:szCs w:val="20"/>
              </w:rPr>
              <w:t>]</w:t>
            </w:r>
            <w:commentRangeEnd w:id="5"/>
            <w:r w:rsidR="00062804">
              <w:rPr>
                <w:rStyle w:val="CommentReference"/>
              </w:rPr>
              <w:commentReference w:id="5"/>
            </w:r>
          </w:p>
          <w:p w14:paraId="6C5CB45D" w14:textId="77777777" w:rsidR="0013430E" w:rsidRPr="003A29C8" w:rsidRDefault="0013430E" w:rsidP="003A29C8">
            <w:pPr>
              <w:rPr>
                <w:rFonts w:ascii="Arial" w:eastAsia="Times New Roman" w:hAnsi="Arial" w:cs="Arial"/>
                <w:sz w:val="20"/>
                <w:szCs w:val="20"/>
              </w:rPr>
            </w:pPr>
          </w:p>
        </w:tc>
      </w:tr>
    </w:tbl>
    <w:p w14:paraId="6C5CB45F" w14:textId="77777777" w:rsidR="0013430E" w:rsidRDefault="0013430E">
      <w:r>
        <w:br w:type="page"/>
      </w:r>
    </w:p>
    <w:tbl>
      <w:tblPr>
        <w:tblStyle w:val="TableGrid"/>
        <w:tblW w:w="0" w:type="auto"/>
        <w:tblInd w:w="18" w:type="dxa"/>
        <w:shd w:val="clear" w:color="auto" w:fill="D6E3BC" w:themeFill="accent3" w:themeFillTint="66"/>
        <w:tblLayout w:type="fixed"/>
        <w:tblLook w:val="04A0" w:firstRow="1" w:lastRow="0" w:firstColumn="1" w:lastColumn="0" w:noHBand="0" w:noVBand="1"/>
      </w:tblPr>
      <w:tblGrid>
        <w:gridCol w:w="10278"/>
      </w:tblGrid>
      <w:tr w:rsidR="00FA40B5" w14:paraId="6C5CB462" w14:textId="77777777" w:rsidTr="0013430E">
        <w:tc>
          <w:tcPr>
            <w:tcW w:w="10278" w:type="dxa"/>
            <w:shd w:val="clear" w:color="auto" w:fill="D6E3BC" w:themeFill="accent3" w:themeFillTint="66"/>
          </w:tcPr>
          <w:p w14:paraId="6C5CB460" w14:textId="77777777" w:rsidR="00FA40B5" w:rsidRDefault="00FA40B5" w:rsidP="00F24C50">
            <w:pPr>
              <w:spacing w:before="100" w:after="100" w:line="263" w:lineRule="exact"/>
              <w:ind w:left="1008" w:right="1008"/>
              <w:jc w:val="center"/>
              <w:rPr>
                <w:rFonts w:ascii="Arial" w:eastAsia="Garamond" w:hAnsi="Arial" w:cs="Arial"/>
                <w:b/>
                <w:bCs/>
                <w:sz w:val="24"/>
                <w:szCs w:val="24"/>
              </w:rPr>
            </w:pPr>
            <w:commentRangeStart w:id="6"/>
            <w:r>
              <w:rPr>
                <w:rFonts w:ascii="Arial" w:eastAsia="Garamond" w:hAnsi="Arial" w:cs="Arial"/>
                <w:b/>
                <w:bCs/>
                <w:sz w:val="24"/>
                <w:szCs w:val="24"/>
              </w:rPr>
              <w:lastRenderedPageBreak/>
              <w:t>Section 3</w:t>
            </w:r>
          </w:p>
          <w:p w14:paraId="6C5CB461" w14:textId="77777777" w:rsidR="00FA40B5" w:rsidRDefault="00FA40B5" w:rsidP="00FA40B5">
            <w:pPr>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Composition/Information on Ingredients</w:t>
            </w:r>
            <w:commentRangeEnd w:id="6"/>
            <w:r w:rsidR="00297360">
              <w:rPr>
                <w:rStyle w:val="CommentReference"/>
              </w:rPr>
              <w:commentReference w:id="6"/>
            </w:r>
          </w:p>
        </w:tc>
      </w:tr>
    </w:tbl>
    <w:p w14:paraId="6C5CB463" w14:textId="77777777" w:rsidR="006661F3" w:rsidRPr="005B75DB" w:rsidRDefault="006661F3" w:rsidP="005B75DB">
      <w:pPr>
        <w:spacing w:before="34" w:after="0" w:line="240" w:lineRule="auto"/>
        <w:ind w:right="-20"/>
        <w:rPr>
          <w:rFonts w:ascii="Arial" w:eastAsia="Times New Roman" w:hAnsi="Arial" w:cs="Arial"/>
          <w:bCs/>
          <w:sz w:val="20"/>
          <w:szCs w:val="20"/>
        </w:rPr>
      </w:pPr>
    </w:p>
    <w:tbl>
      <w:tblPr>
        <w:tblW w:w="963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890"/>
        <w:gridCol w:w="1980"/>
        <w:gridCol w:w="3240"/>
      </w:tblGrid>
      <w:tr w:rsidR="005B75DB" w:rsidRPr="0066195E" w14:paraId="6C5CB468" w14:textId="77777777" w:rsidTr="00E955F3">
        <w:tc>
          <w:tcPr>
            <w:tcW w:w="2520" w:type="dxa"/>
          </w:tcPr>
          <w:p w14:paraId="6C5CB464" w14:textId="77777777" w:rsidR="005B75DB" w:rsidRPr="009F792F" w:rsidRDefault="005B75DB" w:rsidP="00AA7232">
            <w:pPr>
              <w:keepNext/>
              <w:keepLines/>
              <w:autoSpaceDE w:val="0"/>
              <w:autoSpaceDN w:val="0"/>
              <w:adjustRightInd w:val="0"/>
              <w:rPr>
                <w:rFonts w:ascii="Calibri" w:eastAsia="Calibri" w:hAnsi="Calibri" w:cs="Arial"/>
                <w:i/>
                <w:color w:val="000000"/>
                <w:sz w:val="20"/>
                <w:szCs w:val="20"/>
                <w:highlight w:val="yellow"/>
              </w:rPr>
            </w:pPr>
            <w:r w:rsidRPr="009F792F">
              <w:rPr>
                <w:rFonts w:ascii="Calibri" w:eastAsia="Calibri" w:hAnsi="Calibri" w:cs="Arial"/>
                <w:b/>
                <w:bCs/>
                <w:i/>
                <w:color w:val="000000"/>
                <w:sz w:val="20"/>
                <w:szCs w:val="20"/>
                <w:highlight w:val="yellow"/>
              </w:rPr>
              <w:t>Substance</w:t>
            </w:r>
          </w:p>
        </w:tc>
        <w:tc>
          <w:tcPr>
            <w:tcW w:w="1890" w:type="dxa"/>
          </w:tcPr>
          <w:p w14:paraId="6C5CB465" w14:textId="77777777" w:rsidR="005B75DB" w:rsidRPr="009F792F" w:rsidRDefault="005B75DB" w:rsidP="00AA7232">
            <w:pPr>
              <w:keepNext/>
              <w:keepLines/>
              <w:autoSpaceDE w:val="0"/>
              <w:autoSpaceDN w:val="0"/>
              <w:adjustRightInd w:val="0"/>
              <w:rPr>
                <w:rFonts w:ascii="Calibri" w:eastAsia="Calibri" w:hAnsi="Calibri" w:cs="Arial"/>
                <w:i/>
                <w:color w:val="000000"/>
                <w:sz w:val="20"/>
                <w:szCs w:val="20"/>
                <w:highlight w:val="yellow"/>
              </w:rPr>
            </w:pPr>
            <w:r w:rsidRPr="009F792F">
              <w:rPr>
                <w:rFonts w:ascii="Calibri" w:eastAsia="Calibri" w:hAnsi="Calibri" w:cs="Arial"/>
                <w:b/>
                <w:bCs/>
                <w:i/>
                <w:color w:val="000000"/>
                <w:sz w:val="20"/>
                <w:szCs w:val="20"/>
                <w:highlight w:val="yellow"/>
              </w:rPr>
              <w:t xml:space="preserve">CAS No. </w:t>
            </w:r>
          </w:p>
        </w:tc>
        <w:tc>
          <w:tcPr>
            <w:tcW w:w="1980" w:type="dxa"/>
          </w:tcPr>
          <w:p w14:paraId="6C5CB466" w14:textId="77777777" w:rsidR="005B75DB" w:rsidRPr="009F792F" w:rsidRDefault="005B75DB" w:rsidP="00AA7232">
            <w:pPr>
              <w:keepNext/>
              <w:keepLines/>
              <w:autoSpaceDE w:val="0"/>
              <w:autoSpaceDN w:val="0"/>
              <w:adjustRightInd w:val="0"/>
              <w:rPr>
                <w:rFonts w:ascii="Calibri" w:eastAsia="Calibri" w:hAnsi="Calibri" w:cs="Arial"/>
                <w:i/>
                <w:color w:val="000000"/>
                <w:sz w:val="20"/>
                <w:szCs w:val="20"/>
                <w:highlight w:val="yellow"/>
              </w:rPr>
            </w:pPr>
            <w:r w:rsidRPr="009F792F">
              <w:rPr>
                <w:rFonts w:ascii="Calibri" w:eastAsia="Calibri" w:hAnsi="Calibri" w:cs="Arial"/>
                <w:b/>
                <w:bCs/>
                <w:i/>
                <w:color w:val="000000"/>
                <w:sz w:val="20"/>
                <w:szCs w:val="20"/>
                <w:highlight w:val="yellow"/>
              </w:rPr>
              <w:t>Percentage (%)</w:t>
            </w:r>
          </w:p>
        </w:tc>
        <w:tc>
          <w:tcPr>
            <w:tcW w:w="3240" w:type="dxa"/>
          </w:tcPr>
          <w:p w14:paraId="6C5CB467" w14:textId="1767B98F" w:rsidR="005B75DB" w:rsidRPr="009F792F" w:rsidRDefault="00A75BE7" w:rsidP="00AA7232">
            <w:pPr>
              <w:keepNext/>
              <w:keepLines/>
              <w:autoSpaceDE w:val="0"/>
              <w:autoSpaceDN w:val="0"/>
              <w:adjustRightInd w:val="0"/>
              <w:rPr>
                <w:rFonts w:ascii="Calibri" w:eastAsia="Calibri" w:hAnsi="Calibri" w:cs="Arial"/>
                <w:b/>
                <w:bCs/>
                <w:i/>
                <w:color w:val="000000"/>
                <w:sz w:val="20"/>
                <w:szCs w:val="20"/>
                <w:highlight w:val="yellow"/>
                <w:vertAlign w:val="superscript"/>
              </w:rPr>
            </w:pPr>
            <w:r>
              <w:rPr>
                <w:rFonts w:ascii="Calibri" w:eastAsia="Calibri" w:hAnsi="Calibri" w:cs="Arial"/>
                <w:b/>
                <w:bCs/>
                <w:i/>
                <w:color w:val="000000"/>
                <w:sz w:val="20"/>
                <w:szCs w:val="20"/>
                <w:highlight w:val="yellow"/>
              </w:rPr>
              <w:t>Hazard</w:t>
            </w:r>
            <w:r w:rsidR="005B75DB" w:rsidRPr="009F792F">
              <w:rPr>
                <w:rFonts w:ascii="Calibri" w:eastAsia="Calibri" w:hAnsi="Calibri" w:cs="Arial"/>
                <w:b/>
                <w:bCs/>
                <w:i/>
                <w:color w:val="000000"/>
                <w:sz w:val="20"/>
                <w:szCs w:val="20"/>
                <w:highlight w:val="yellow"/>
              </w:rPr>
              <w:t xml:space="preserve"> Classificatio</w:t>
            </w:r>
            <w:r>
              <w:rPr>
                <w:rFonts w:ascii="Calibri" w:eastAsia="Calibri" w:hAnsi="Calibri" w:cs="Arial"/>
                <w:b/>
                <w:bCs/>
                <w:i/>
                <w:color w:val="000000"/>
                <w:sz w:val="20"/>
                <w:szCs w:val="20"/>
                <w:highlight w:val="yellow"/>
              </w:rPr>
              <w:t>n</w:t>
            </w:r>
          </w:p>
        </w:tc>
      </w:tr>
      <w:tr w:rsidR="009433B7" w:rsidRPr="0066195E" w14:paraId="6C5CB46D" w14:textId="77777777" w:rsidTr="009433B7">
        <w:tc>
          <w:tcPr>
            <w:tcW w:w="2520" w:type="dxa"/>
            <w:vAlign w:val="center"/>
          </w:tcPr>
          <w:p w14:paraId="6C5CB469" w14:textId="77777777" w:rsidR="009433B7" w:rsidRPr="00B7162A" w:rsidRDefault="009433B7" w:rsidP="009433B7">
            <w:pPr>
              <w:keepNext/>
              <w:keepLines/>
              <w:autoSpaceDE w:val="0"/>
              <w:autoSpaceDN w:val="0"/>
              <w:adjustRightInd w:val="0"/>
              <w:snapToGrid w:val="0"/>
              <w:spacing w:after="0"/>
              <w:rPr>
                <w:rFonts w:ascii="Calibri" w:hAnsi="Calibri" w:cs="Arial"/>
                <w:i/>
                <w:sz w:val="20"/>
                <w:szCs w:val="20"/>
              </w:rPr>
            </w:pPr>
            <w:r w:rsidRPr="00B7162A">
              <w:rPr>
                <w:rFonts w:ascii="Calibri" w:hAnsi="Calibri" w:cs="Arial"/>
                <w:i/>
                <w:sz w:val="20"/>
                <w:szCs w:val="20"/>
              </w:rPr>
              <w:t xml:space="preserve">Aluminosilicates </w:t>
            </w:r>
          </w:p>
        </w:tc>
        <w:tc>
          <w:tcPr>
            <w:tcW w:w="1890" w:type="dxa"/>
            <w:vAlign w:val="center"/>
          </w:tcPr>
          <w:p w14:paraId="6C5CB46A" w14:textId="77777777" w:rsidR="009433B7" w:rsidRPr="00B7162A" w:rsidRDefault="009433B7" w:rsidP="009433B7">
            <w:pPr>
              <w:keepNext/>
              <w:keepLines/>
              <w:autoSpaceDE w:val="0"/>
              <w:autoSpaceDN w:val="0"/>
              <w:adjustRightInd w:val="0"/>
              <w:snapToGrid w:val="0"/>
              <w:spacing w:after="0"/>
              <w:rPr>
                <w:rFonts w:ascii="Calibri" w:hAnsi="Calibri" w:cs="Arial"/>
                <w:i/>
                <w:sz w:val="20"/>
                <w:szCs w:val="20"/>
              </w:rPr>
            </w:pPr>
            <w:r w:rsidRPr="00243093">
              <w:rPr>
                <w:rFonts w:ascii="Calibri" w:hAnsi="Calibri" w:cs="Arial"/>
                <w:i/>
                <w:sz w:val="20"/>
                <w:szCs w:val="20"/>
                <w:highlight w:val="yellow"/>
              </w:rPr>
              <w:t xml:space="preserve">Various: See </w:t>
            </w:r>
            <w:r w:rsidRPr="00E47283">
              <w:rPr>
                <w:rFonts w:ascii="Calibri" w:hAnsi="Calibri" w:cs="Arial"/>
                <w:i/>
                <w:sz w:val="20"/>
                <w:szCs w:val="20"/>
                <w:highlight w:val="yellow"/>
              </w:rPr>
              <w:t>note 1</w:t>
            </w:r>
          </w:p>
        </w:tc>
        <w:tc>
          <w:tcPr>
            <w:tcW w:w="1980" w:type="dxa"/>
            <w:vAlign w:val="center"/>
          </w:tcPr>
          <w:p w14:paraId="6C5CB46B" w14:textId="77777777" w:rsidR="009433B7" w:rsidRPr="0068495E" w:rsidDel="0018280E" w:rsidRDefault="009433B7" w:rsidP="009433B7">
            <w:pPr>
              <w:keepNext/>
              <w:keepLines/>
              <w:tabs>
                <w:tab w:val="left" w:pos="1985"/>
              </w:tabs>
              <w:spacing w:after="0"/>
              <w:rPr>
                <w:rFonts w:ascii="Calibri" w:hAnsi="Calibri" w:cs="Arial"/>
                <w:i/>
                <w:sz w:val="20"/>
                <w:szCs w:val="20"/>
                <w:highlight w:val="yellow"/>
              </w:rPr>
            </w:pPr>
            <w:r w:rsidRPr="0068495E">
              <w:rPr>
                <w:rFonts w:ascii="Calibri" w:hAnsi="Calibri" w:cs="Arial"/>
                <w:i/>
                <w:sz w:val="20"/>
                <w:szCs w:val="20"/>
                <w:highlight w:val="yellow"/>
              </w:rPr>
              <w:t>Include %</w:t>
            </w:r>
          </w:p>
        </w:tc>
        <w:tc>
          <w:tcPr>
            <w:tcW w:w="3240" w:type="dxa"/>
            <w:vAlign w:val="center"/>
          </w:tcPr>
          <w:p w14:paraId="6C5CB46C" w14:textId="77777777" w:rsidR="009433B7" w:rsidRPr="00B7162A" w:rsidRDefault="009433B7" w:rsidP="009433B7">
            <w:pPr>
              <w:keepNext/>
              <w:keepLines/>
              <w:tabs>
                <w:tab w:val="left" w:pos="1985"/>
              </w:tabs>
              <w:spacing w:after="0"/>
              <w:rPr>
                <w:rFonts w:ascii="Calibri" w:hAnsi="Calibri" w:cs="Arial"/>
                <w:i/>
                <w:sz w:val="20"/>
                <w:szCs w:val="20"/>
              </w:rPr>
            </w:pPr>
            <w:r>
              <w:rPr>
                <w:rFonts w:ascii="Calibri" w:hAnsi="Calibri" w:cs="Arial"/>
                <w:i/>
                <w:sz w:val="20"/>
                <w:szCs w:val="20"/>
              </w:rPr>
              <w:t>Single Exposure STOT, Category 3</w:t>
            </w:r>
          </w:p>
        </w:tc>
      </w:tr>
      <w:tr w:rsidR="005B75DB" w:rsidRPr="0066195E" w14:paraId="6C5CB472" w14:textId="77777777" w:rsidTr="00E955F3">
        <w:tc>
          <w:tcPr>
            <w:tcW w:w="2520" w:type="dxa"/>
            <w:vAlign w:val="center"/>
          </w:tcPr>
          <w:p w14:paraId="6C5CB46E" w14:textId="77777777" w:rsidR="005B75DB" w:rsidRPr="00B7162A" w:rsidRDefault="005B75DB" w:rsidP="00AA7232">
            <w:pPr>
              <w:keepNext/>
              <w:keepLines/>
              <w:autoSpaceDE w:val="0"/>
              <w:autoSpaceDN w:val="0"/>
              <w:adjustRightInd w:val="0"/>
              <w:snapToGrid w:val="0"/>
              <w:spacing w:after="0"/>
              <w:rPr>
                <w:rFonts w:ascii="Calibri" w:hAnsi="Calibri" w:cs="Arial"/>
                <w:i/>
                <w:sz w:val="20"/>
                <w:szCs w:val="20"/>
              </w:rPr>
            </w:pPr>
            <w:commentRangeStart w:id="7"/>
            <w:r w:rsidRPr="00B7162A">
              <w:rPr>
                <w:rFonts w:ascii="Calibri" w:hAnsi="Calibri" w:cs="Arial"/>
                <w:i/>
                <w:sz w:val="20"/>
                <w:szCs w:val="20"/>
              </w:rPr>
              <w:t>Crystalline Silica</w:t>
            </w:r>
            <w:commentRangeEnd w:id="7"/>
            <w:r w:rsidR="0039232A">
              <w:rPr>
                <w:rStyle w:val="CommentReference"/>
              </w:rPr>
              <w:commentReference w:id="7"/>
            </w:r>
          </w:p>
        </w:tc>
        <w:tc>
          <w:tcPr>
            <w:tcW w:w="1890" w:type="dxa"/>
            <w:vAlign w:val="center"/>
          </w:tcPr>
          <w:p w14:paraId="6C5CB46F" w14:textId="77777777" w:rsidR="005B75DB" w:rsidRPr="00B7162A" w:rsidRDefault="005B75DB" w:rsidP="00AA7232">
            <w:pPr>
              <w:keepNext/>
              <w:keepLines/>
              <w:autoSpaceDE w:val="0"/>
              <w:autoSpaceDN w:val="0"/>
              <w:adjustRightInd w:val="0"/>
              <w:snapToGrid w:val="0"/>
              <w:spacing w:after="0"/>
              <w:rPr>
                <w:rFonts w:ascii="Calibri" w:hAnsi="Calibri" w:cs="Arial"/>
                <w:i/>
                <w:sz w:val="20"/>
                <w:szCs w:val="20"/>
              </w:rPr>
            </w:pPr>
            <w:r w:rsidRPr="00B7162A">
              <w:rPr>
                <w:rFonts w:ascii="Calibri" w:hAnsi="Calibri" w:cs="Arial"/>
                <w:i/>
                <w:sz w:val="20"/>
                <w:szCs w:val="20"/>
              </w:rPr>
              <w:t>14808-60-7</w:t>
            </w:r>
          </w:p>
        </w:tc>
        <w:tc>
          <w:tcPr>
            <w:tcW w:w="1980" w:type="dxa"/>
            <w:vAlign w:val="center"/>
          </w:tcPr>
          <w:p w14:paraId="6C5CB470" w14:textId="77777777" w:rsidR="005B75DB" w:rsidRPr="0068495E" w:rsidRDefault="005B75DB" w:rsidP="009433B7">
            <w:pPr>
              <w:keepNext/>
              <w:keepLines/>
              <w:tabs>
                <w:tab w:val="left" w:pos="1985"/>
              </w:tabs>
              <w:spacing w:after="0"/>
              <w:rPr>
                <w:rFonts w:ascii="Calibri" w:hAnsi="Calibri" w:cs="Arial"/>
                <w:i/>
                <w:sz w:val="20"/>
                <w:szCs w:val="20"/>
                <w:highlight w:val="yellow"/>
              </w:rPr>
            </w:pPr>
            <w:r w:rsidRPr="0068495E">
              <w:rPr>
                <w:rFonts w:ascii="Calibri" w:hAnsi="Calibri" w:cs="Arial"/>
                <w:i/>
                <w:sz w:val="20"/>
                <w:szCs w:val="20"/>
                <w:highlight w:val="yellow"/>
              </w:rPr>
              <w:t xml:space="preserve">See note </w:t>
            </w:r>
            <w:r w:rsidR="009433B7">
              <w:rPr>
                <w:rFonts w:ascii="Calibri" w:hAnsi="Calibri" w:cs="Arial"/>
                <w:i/>
                <w:sz w:val="20"/>
                <w:szCs w:val="20"/>
                <w:highlight w:val="yellow"/>
              </w:rPr>
              <w:t>2</w:t>
            </w:r>
          </w:p>
        </w:tc>
        <w:tc>
          <w:tcPr>
            <w:tcW w:w="3240" w:type="dxa"/>
            <w:vAlign w:val="center"/>
          </w:tcPr>
          <w:p w14:paraId="6C5CB471" w14:textId="5861F897" w:rsidR="005B75DB" w:rsidRPr="00C04A36" w:rsidRDefault="005B75DB" w:rsidP="00AA7232">
            <w:pPr>
              <w:keepNext/>
              <w:keepLines/>
              <w:tabs>
                <w:tab w:val="left" w:pos="1985"/>
              </w:tabs>
              <w:spacing w:after="0"/>
              <w:rPr>
                <w:rFonts w:ascii="Calibri" w:hAnsi="Calibri" w:cs="Arial"/>
                <w:i/>
                <w:sz w:val="20"/>
                <w:szCs w:val="20"/>
              </w:rPr>
            </w:pPr>
            <w:r w:rsidRPr="00C04A36">
              <w:rPr>
                <w:rFonts w:ascii="Calibri" w:hAnsi="Calibri" w:cs="Arial"/>
                <w:i/>
                <w:sz w:val="20"/>
                <w:szCs w:val="20"/>
              </w:rPr>
              <w:t xml:space="preserve">Repeat Dose STOT, Category </w:t>
            </w:r>
            <w:r w:rsidR="00301D4F">
              <w:rPr>
                <w:rFonts w:ascii="Calibri" w:hAnsi="Calibri" w:cs="Arial"/>
                <w:i/>
                <w:sz w:val="20"/>
                <w:szCs w:val="20"/>
              </w:rPr>
              <w:t>1</w:t>
            </w:r>
            <w:r w:rsidR="000602C0" w:rsidRPr="00C04A36">
              <w:rPr>
                <w:rFonts w:ascii="Calibri" w:hAnsi="Calibri" w:cs="Arial"/>
                <w:i/>
                <w:sz w:val="20"/>
                <w:szCs w:val="20"/>
              </w:rPr>
              <w:t xml:space="preserve"> Carcinogenicity Category 1</w:t>
            </w:r>
            <w:r w:rsidR="00C04A36" w:rsidRPr="00C04A36">
              <w:rPr>
                <w:rFonts w:ascii="Calibri" w:hAnsi="Calibri" w:cs="Arial"/>
                <w:i/>
                <w:sz w:val="20"/>
                <w:szCs w:val="20"/>
              </w:rPr>
              <w:t>A</w:t>
            </w:r>
          </w:p>
        </w:tc>
      </w:tr>
      <w:tr w:rsidR="005B75DB" w:rsidRPr="0066195E" w14:paraId="6C5CB477" w14:textId="77777777" w:rsidTr="00E955F3">
        <w:tc>
          <w:tcPr>
            <w:tcW w:w="2520" w:type="dxa"/>
            <w:vAlign w:val="center"/>
          </w:tcPr>
          <w:p w14:paraId="6C5CB473" w14:textId="77777777" w:rsidR="005B75DB" w:rsidRPr="00B7162A" w:rsidRDefault="005B75DB" w:rsidP="00AA7232">
            <w:pPr>
              <w:keepNext/>
              <w:keepLines/>
              <w:autoSpaceDE w:val="0"/>
              <w:autoSpaceDN w:val="0"/>
              <w:adjustRightInd w:val="0"/>
              <w:snapToGrid w:val="0"/>
              <w:spacing w:after="0"/>
              <w:rPr>
                <w:rFonts w:ascii="Calibri" w:hAnsi="Calibri" w:cs="Arial"/>
                <w:i/>
                <w:sz w:val="20"/>
                <w:szCs w:val="20"/>
              </w:rPr>
            </w:pPr>
            <w:r w:rsidRPr="00B7162A">
              <w:rPr>
                <w:rFonts w:ascii="Calibri" w:hAnsi="Calibri" w:cs="Arial"/>
                <w:i/>
                <w:sz w:val="20"/>
                <w:szCs w:val="20"/>
              </w:rPr>
              <w:t>Silica, crystalline respirable (RCS)</w:t>
            </w:r>
          </w:p>
        </w:tc>
        <w:tc>
          <w:tcPr>
            <w:tcW w:w="1890" w:type="dxa"/>
            <w:vAlign w:val="center"/>
          </w:tcPr>
          <w:p w14:paraId="6C5CB474" w14:textId="77777777" w:rsidR="005B75DB" w:rsidRPr="00B7162A" w:rsidRDefault="005B75DB" w:rsidP="00AA7232">
            <w:pPr>
              <w:keepNext/>
              <w:keepLines/>
              <w:autoSpaceDE w:val="0"/>
              <w:autoSpaceDN w:val="0"/>
              <w:adjustRightInd w:val="0"/>
              <w:snapToGrid w:val="0"/>
              <w:spacing w:after="0"/>
              <w:rPr>
                <w:rFonts w:ascii="Calibri" w:hAnsi="Calibri" w:cs="Arial"/>
                <w:i/>
                <w:sz w:val="20"/>
                <w:szCs w:val="20"/>
              </w:rPr>
            </w:pPr>
            <w:r w:rsidRPr="00B7162A">
              <w:rPr>
                <w:rFonts w:ascii="Calibri" w:hAnsi="Calibri" w:cs="Arial"/>
                <w:i/>
                <w:sz w:val="20"/>
                <w:szCs w:val="20"/>
              </w:rPr>
              <w:t>14808-60-7</w:t>
            </w:r>
          </w:p>
        </w:tc>
        <w:tc>
          <w:tcPr>
            <w:tcW w:w="1980" w:type="dxa"/>
            <w:vAlign w:val="center"/>
          </w:tcPr>
          <w:p w14:paraId="6C5CB475" w14:textId="77777777" w:rsidR="005B75DB" w:rsidRPr="0068495E" w:rsidDel="0018280E" w:rsidRDefault="005B75DB" w:rsidP="00AA7232">
            <w:pPr>
              <w:keepNext/>
              <w:keepLines/>
              <w:tabs>
                <w:tab w:val="left" w:pos="1985"/>
              </w:tabs>
              <w:spacing w:after="0"/>
              <w:rPr>
                <w:rFonts w:ascii="Calibri" w:hAnsi="Calibri" w:cs="Arial"/>
                <w:i/>
                <w:sz w:val="20"/>
                <w:szCs w:val="20"/>
                <w:highlight w:val="yellow"/>
              </w:rPr>
            </w:pPr>
            <w:r w:rsidRPr="0068495E">
              <w:rPr>
                <w:rFonts w:ascii="Calibri" w:hAnsi="Calibri" w:cs="Arial"/>
                <w:i/>
                <w:sz w:val="20"/>
                <w:szCs w:val="20"/>
                <w:highlight w:val="yellow"/>
              </w:rPr>
              <w:t>≥0.1% ; See note</w:t>
            </w:r>
            <w:r w:rsidR="009433B7">
              <w:rPr>
                <w:rFonts w:ascii="Calibri" w:hAnsi="Calibri" w:cs="Arial"/>
                <w:i/>
                <w:sz w:val="20"/>
                <w:szCs w:val="20"/>
                <w:highlight w:val="yellow"/>
              </w:rPr>
              <w:t xml:space="preserve"> 3</w:t>
            </w:r>
            <w:r w:rsidRPr="0068495E">
              <w:rPr>
                <w:rFonts w:ascii="Calibri" w:hAnsi="Calibri" w:cs="Arial"/>
                <w:i/>
                <w:sz w:val="20"/>
                <w:szCs w:val="20"/>
                <w:highlight w:val="yellow"/>
              </w:rPr>
              <w:t xml:space="preserve"> </w:t>
            </w:r>
          </w:p>
        </w:tc>
        <w:tc>
          <w:tcPr>
            <w:tcW w:w="3240" w:type="dxa"/>
            <w:vAlign w:val="center"/>
          </w:tcPr>
          <w:p w14:paraId="4F796AA0" w14:textId="0506DDCC" w:rsidR="005B75DB" w:rsidRPr="00C04A36" w:rsidRDefault="005B75DB" w:rsidP="00AA7232">
            <w:pPr>
              <w:keepNext/>
              <w:keepLines/>
              <w:tabs>
                <w:tab w:val="left" w:pos="1985"/>
              </w:tabs>
              <w:spacing w:after="0"/>
              <w:rPr>
                <w:rFonts w:ascii="Calibri" w:hAnsi="Calibri" w:cs="Arial"/>
                <w:i/>
                <w:sz w:val="20"/>
                <w:szCs w:val="20"/>
              </w:rPr>
            </w:pPr>
            <w:r w:rsidRPr="00C04A36">
              <w:rPr>
                <w:rFonts w:ascii="Calibri" w:hAnsi="Calibri" w:cs="Arial"/>
                <w:i/>
                <w:sz w:val="20"/>
                <w:szCs w:val="20"/>
              </w:rPr>
              <w:t xml:space="preserve">Repeat Dose STOT, Category </w:t>
            </w:r>
            <w:r w:rsidR="003E7B06">
              <w:rPr>
                <w:rFonts w:ascii="Calibri" w:hAnsi="Calibri" w:cs="Arial"/>
                <w:i/>
                <w:sz w:val="20"/>
                <w:szCs w:val="20"/>
              </w:rPr>
              <w:t>1</w:t>
            </w:r>
          </w:p>
          <w:p w14:paraId="6C5CB476" w14:textId="308EA64A" w:rsidR="000602C0" w:rsidRPr="00C04A36" w:rsidRDefault="000602C0" w:rsidP="00AA7232">
            <w:pPr>
              <w:keepNext/>
              <w:keepLines/>
              <w:tabs>
                <w:tab w:val="left" w:pos="1985"/>
              </w:tabs>
              <w:spacing w:after="0"/>
              <w:rPr>
                <w:rFonts w:ascii="Calibri" w:hAnsi="Calibri" w:cs="Arial"/>
                <w:i/>
                <w:sz w:val="20"/>
                <w:szCs w:val="20"/>
              </w:rPr>
            </w:pPr>
            <w:r w:rsidRPr="00C04A36">
              <w:rPr>
                <w:rFonts w:ascii="Calibri" w:hAnsi="Calibri" w:cs="Arial"/>
                <w:i/>
                <w:sz w:val="20"/>
                <w:szCs w:val="20"/>
              </w:rPr>
              <w:t>Carcinogenicity Category 1</w:t>
            </w:r>
            <w:r w:rsidR="00C04A36" w:rsidRPr="00C04A36">
              <w:rPr>
                <w:rFonts w:ascii="Calibri" w:hAnsi="Calibri" w:cs="Arial"/>
                <w:i/>
                <w:sz w:val="20"/>
                <w:szCs w:val="20"/>
              </w:rPr>
              <w:t>A</w:t>
            </w:r>
          </w:p>
        </w:tc>
      </w:tr>
      <w:tr w:rsidR="005B75DB" w:rsidRPr="0066195E" w14:paraId="6C5CB47D" w14:textId="77777777" w:rsidTr="00E955F3">
        <w:tc>
          <w:tcPr>
            <w:tcW w:w="2520" w:type="dxa"/>
            <w:vAlign w:val="center"/>
          </w:tcPr>
          <w:p w14:paraId="6C5CB478" w14:textId="77777777" w:rsidR="005B75DB" w:rsidRPr="00B7162A" w:rsidRDefault="005B75DB" w:rsidP="00AA7232">
            <w:pPr>
              <w:keepNext/>
              <w:keepLines/>
              <w:autoSpaceDE w:val="0"/>
              <w:autoSpaceDN w:val="0"/>
              <w:adjustRightInd w:val="0"/>
              <w:snapToGrid w:val="0"/>
              <w:spacing w:after="0"/>
              <w:rPr>
                <w:rFonts w:ascii="Calibri" w:hAnsi="Calibri" w:cs="Arial"/>
                <w:i/>
                <w:sz w:val="20"/>
                <w:szCs w:val="20"/>
              </w:rPr>
            </w:pPr>
            <w:r w:rsidRPr="00B7162A">
              <w:rPr>
                <w:rFonts w:ascii="Calibri" w:hAnsi="Calibri" w:cs="Arial"/>
                <w:i/>
                <w:sz w:val="20"/>
                <w:szCs w:val="20"/>
              </w:rPr>
              <w:t>Calcium oxide (</w:t>
            </w:r>
            <w:proofErr w:type="spellStart"/>
            <w:r w:rsidRPr="00B7162A">
              <w:rPr>
                <w:rFonts w:ascii="Calibri" w:hAnsi="Calibri" w:cs="Arial"/>
                <w:i/>
                <w:sz w:val="20"/>
                <w:szCs w:val="20"/>
              </w:rPr>
              <w:t>CaO</w:t>
            </w:r>
            <w:proofErr w:type="spellEnd"/>
            <w:r w:rsidRPr="00B7162A">
              <w:rPr>
                <w:rFonts w:ascii="Calibri" w:hAnsi="Calibri" w:cs="Arial"/>
                <w:i/>
                <w:sz w:val="20"/>
                <w:szCs w:val="20"/>
              </w:rPr>
              <w:t>)</w:t>
            </w:r>
          </w:p>
        </w:tc>
        <w:tc>
          <w:tcPr>
            <w:tcW w:w="1890" w:type="dxa"/>
            <w:vAlign w:val="center"/>
          </w:tcPr>
          <w:p w14:paraId="6C5CB479" w14:textId="77777777" w:rsidR="005B75DB" w:rsidRPr="00B7162A" w:rsidRDefault="005B75DB" w:rsidP="00AA7232">
            <w:pPr>
              <w:keepNext/>
              <w:keepLines/>
              <w:spacing w:after="0"/>
              <w:rPr>
                <w:rFonts w:ascii="Calibri" w:hAnsi="Calibri" w:cs="Arial"/>
                <w:i/>
                <w:sz w:val="20"/>
                <w:szCs w:val="20"/>
              </w:rPr>
            </w:pPr>
            <w:r w:rsidRPr="00B7162A">
              <w:rPr>
                <w:rFonts w:ascii="Calibri" w:hAnsi="Calibri" w:cs="Arial"/>
                <w:i/>
                <w:sz w:val="20"/>
                <w:szCs w:val="20"/>
              </w:rPr>
              <w:t>1305-78-8</w:t>
            </w:r>
          </w:p>
        </w:tc>
        <w:tc>
          <w:tcPr>
            <w:tcW w:w="1980" w:type="dxa"/>
            <w:vAlign w:val="center"/>
          </w:tcPr>
          <w:p w14:paraId="6C5CB47A" w14:textId="77777777" w:rsidR="005B75DB" w:rsidRPr="0068495E" w:rsidDel="0018280E" w:rsidRDefault="005B75DB" w:rsidP="00AA7232">
            <w:pPr>
              <w:keepNext/>
              <w:keepLines/>
              <w:tabs>
                <w:tab w:val="left" w:pos="1985"/>
              </w:tabs>
              <w:spacing w:after="0"/>
              <w:rPr>
                <w:rFonts w:ascii="Calibri" w:hAnsi="Calibri" w:cs="Arial"/>
                <w:i/>
                <w:sz w:val="20"/>
                <w:szCs w:val="20"/>
                <w:highlight w:val="yellow"/>
              </w:rPr>
            </w:pPr>
            <w:r w:rsidRPr="0068495E">
              <w:rPr>
                <w:rFonts w:ascii="Calibri" w:hAnsi="Calibri" w:cs="Arial"/>
                <w:i/>
                <w:sz w:val="20"/>
                <w:szCs w:val="20"/>
                <w:highlight w:val="yellow"/>
              </w:rPr>
              <w:t>If ≥1%</w:t>
            </w:r>
            <w:r>
              <w:rPr>
                <w:rFonts w:ascii="Calibri" w:hAnsi="Calibri" w:cs="Arial"/>
                <w:i/>
                <w:sz w:val="20"/>
                <w:szCs w:val="20"/>
                <w:highlight w:val="yellow"/>
              </w:rPr>
              <w:t>; See note 4</w:t>
            </w:r>
          </w:p>
        </w:tc>
        <w:tc>
          <w:tcPr>
            <w:tcW w:w="3240" w:type="dxa"/>
            <w:vAlign w:val="center"/>
          </w:tcPr>
          <w:p w14:paraId="6C5CB47B" w14:textId="77777777" w:rsidR="005B75DB" w:rsidRPr="00B7162A" w:rsidRDefault="005B75DB" w:rsidP="00AA7232">
            <w:pPr>
              <w:keepNext/>
              <w:keepLines/>
              <w:tabs>
                <w:tab w:val="left" w:pos="1985"/>
              </w:tabs>
              <w:spacing w:after="0"/>
              <w:rPr>
                <w:rFonts w:ascii="Calibri" w:hAnsi="Calibri" w:cs="Arial"/>
                <w:i/>
                <w:sz w:val="20"/>
                <w:szCs w:val="20"/>
              </w:rPr>
            </w:pPr>
            <w:r w:rsidRPr="00B7162A">
              <w:rPr>
                <w:rFonts w:ascii="Calibri" w:hAnsi="Calibri" w:cs="Arial"/>
                <w:i/>
                <w:sz w:val="20"/>
                <w:szCs w:val="20"/>
              </w:rPr>
              <w:t>Skin Irritant Category 2</w:t>
            </w:r>
          </w:p>
          <w:p w14:paraId="59F60D34" w14:textId="18E0E818" w:rsidR="005B75DB" w:rsidRDefault="005B75DB" w:rsidP="00AF60AA">
            <w:pPr>
              <w:keepNext/>
              <w:keepLines/>
              <w:tabs>
                <w:tab w:val="left" w:pos="1985"/>
              </w:tabs>
              <w:spacing w:after="0"/>
              <w:rPr>
                <w:rFonts w:ascii="Calibri" w:hAnsi="Calibri" w:cs="Arial"/>
                <w:i/>
                <w:sz w:val="20"/>
                <w:szCs w:val="20"/>
              </w:rPr>
            </w:pPr>
            <w:r w:rsidRPr="00B7162A">
              <w:rPr>
                <w:rFonts w:ascii="Calibri" w:hAnsi="Calibri" w:cs="Arial"/>
                <w:i/>
                <w:sz w:val="20"/>
                <w:szCs w:val="20"/>
              </w:rPr>
              <w:t xml:space="preserve">Eye </w:t>
            </w:r>
            <w:r w:rsidR="00AF60AA">
              <w:rPr>
                <w:rFonts w:ascii="Calibri" w:hAnsi="Calibri" w:cs="Arial"/>
                <w:i/>
                <w:sz w:val="20"/>
                <w:szCs w:val="20"/>
              </w:rPr>
              <w:t>I</w:t>
            </w:r>
            <w:r w:rsidRPr="00B7162A">
              <w:rPr>
                <w:rFonts w:ascii="Calibri" w:hAnsi="Calibri" w:cs="Arial"/>
                <w:i/>
                <w:sz w:val="20"/>
                <w:szCs w:val="20"/>
              </w:rPr>
              <w:t xml:space="preserve">rritant Category </w:t>
            </w:r>
            <w:r w:rsidR="00AF60AA">
              <w:rPr>
                <w:rFonts w:ascii="Calibri" w:hAnsi="Calibri" w:cs="Arial"/>
                <w:i/>
                <w:sz w:val="20"/>
                <w:szCs w:val="20"/>
              </w:rPr>
              <w:t>1</w:t>
            </w:r>
          </w:p>
          <w:p w14:paraId="6C5CB47C" w14:textId="1E2AE759" w:rsidR="00AF60AA" w:rsidRPr="00AF60AA" w:rsidRDefault="00AF60AA" w:rsidP="00AF60AA">
            <w:pPr>
              <w:keepNext/>
              <w:keepLines/>
              <w:tabs>
                <w:tab w:val="left" w:pos="1985"/>
              </w:tabs>
              <w:spacing w:after="0"/>
              <w:rPr>
                <w:rFonts w:ascii="Calibri" w:hAnsi="Calibri" w:cs="Arial"/>
                <w:i/>
                <w:sz w:val="20"/>
                <w:szCs w:val="20"/>
              </w:rPr>
            </w:pPr>
            <w:r w:rsidRPr="00AF60AA">
              <w:rPr>
                <w:rFonts w:ascii="Calibri" w:hAnsi="Calibri" w:cs="Arial"/>
                <w:i/>
                <w:sz w:val="20"/>
                <w:szCs w:val="20"/>
              </w:rPr>
              <w:t>Single Exposure STOT, Category 3</w:t>
            </w:r>
          </w:p>
        </w:tc>
      </w:tr>
      <w:tr w:rsidR="005B75DB" w:rsidRPr="0066195E" w14:paraId="6C5CB483" w14:textId="77777777" w:rsidTr="00E955F3">
        <w:tc>
          <w:tcPr>
            <w:tcW w:w="2520" w:type="dxa"/>
            <w:vAlign w:val="center"/>
          </w:tcPr>
          <w:p w14:paraId="6C5CB47E" w14:textId="77777777" w:rsidR="005B75DB" w:rsidRPr="00B7162A" w:rsidRDefault="005B75DB" w:rsidP="00AA7232">
            <w:pPr>
              <w:keepNext/>
              <w:keepLines/>
              <w:autoSpaceDE w:val="0"/>
              <w:autoSpaceDN w:val="0"/>
              <w:adjustRightInd w:val="0"/>
              <w:snapToGrid w:val="0"/>
              <w:spacing w:after="0"/>
              <w:rPr>
                <w:rFonts w:ascii="Calibri" w:hAnsi="Calibri" w:cs="Arial"/>
                <w:i/>
                <w:sz w:val="20"/>
                <w:szCs w:val="20"/>
              </w:rPr>
            </w:pPr>
            <w:r w:rsidRPr="00B7162A">
              <w:rPr>
                <w:rFonts w:ascii="Calibri" w:hAnsi="Calibri" w:cs="Arial"/>
                <w:i/>
                <w:sz w:val="20"/>
                <w:szCs w:val="20"/>
              </w:rPr>
              <w:t>Manganese dioxide (MnO</w:t>
            </w:r>
            <w:r w:rsidRPr="00084953">
              <w:rPr>
                <w:rFonts w:ascii="Calibri" w:hAnsi="Calibri" w:cs="Arial"/>
                <w:i/>
                <w:sz w:val="20"/>
                <w:szCs w:val="20"/>
                <w:vertAlign w:val="subscript"/>
              </w:rPr>
              <w:t>2</w:t>
            </w:r>
            <w:r w:rsidRPr="00B7162A">
              <w:rPr>
                <w:rFonts w:ascii="Calibri" w:hAnsi="Calibri" w:cs="Arial"/>
                <w:i/>
                <w:sz w:val="20"/>
                <w:szCs w:val="20"/>
              </w:rPr>
              <w:t>)</w:t>
            </w:r>
          </w:p>
        </w:tc>
        <w:tc>
          <w:tcPr>
            <w:tcW w:w="1890" w:type="dxa"/>
            <w:vAlign w:val="center"/>
          </w:tcPr>
          <w:p w14:paraId="6C5CB47F" w14:textId="77777777" w:rsidR="005B75DB" w:rsidRPr="00B7162A" w:rsidRDefault="005B75DB" w:rsidP="00AA7232">
            <w:pPr>
              <w:keepNext/>
              <w:keepLines/>
              <w:spacing w:after="0"/>
              <w:rPr>
                <w:rFonts w:ascii="Calibri" w:hAnsi="Calibri" w:cs="Arial"/>
                <w:i/>
                <w:sz w:val="20"/>
                <w:szCs w:val="20"/>
              </w:rPr>
            </w:pPr>
            <w:r w:rsidRPr="00B7162A">
              <w:rPr>
                <w:rFonts w:ascii="Calibri" w:hAnsi="Calibri" w:cs="Arial"/>
                <w:i/>
                <w:sz w:val="20"/>
                <w:szCs w:val="20"/>
              </w:rPr>
              <w:t>1313-13-9</w:t>
            </w:r>
          </w:p>
        </w:tc>
        <w:tc>
          <w:tcPr>
            <w:tcW w:w="1980" w:type="dxa"/>
            <w:vAlign w:val="center"/>
          </w:tcPr>
          <w:p w14:paraId="6C5CB480" w14:textId="77777777" w:rsidR="005B75DB" w:rsidRPr="0068495E" w:rsidDel="0018280E" w:rsidRDefault="005B75DB" w:rsidP="00AA7232">
            <w:pPr>
              <w:keepNext/>
              <w:keepLines/>
              <w:tabs>
                <w:tab w:val="left" w:pos="1985"/>
              </w:tabs>
              <w:spacing w:after="0"/>
              <w:rPr>
                <w:rFonts w:ascii="Calibri" w:hAnsi="Calibri" w:cs="Arial"/>
                <w:i/>
                <w:sz w:val="20"/>
                <w:szCs w:val="20"/>
                <w:highlight w:val="yellow"/>
              </w:rPr>
            </w:pPr>
            <w:r w:rsidRPr="0068495E">
              <w:rPr>
                <w:rFonts w:ascii="Calibri" w:hAnsi="Calibri" w:cs="Arial"/>
                <w:i/>
                <w:sz w:val="20"/>
                <w:szCs w:val="20"/>
                <w:highlight w:val="yellow"/>
              </w:rPr>
              <w:t>If ≥1%</w:t>
            </w:r>
          </w:p>
        </w:tc>
        <w:tc>
          <w:tcPr>
            <w:tcW w:w="3240" w:type="dxa"/>
            <w:vAlign w:val="center"/>
          </w:tcPr>
          <w:p w14:paraId="6C5CB481" w14:textId="77777777" w:rsidR="005B75DB" w:rsidRPr="00B7162A" w:rsidRDefault="005B75DB" w:rsidP="00AA7232">
            <w:pPr>
              <w:keepNext/>
              <w:keepLines/>
              <w:tabs>
                <w:tab w:val="left" w:pos="1985"/>
              </w:tabs>
              <w:spacing w:after="0"/>
              <w:rPr>
                <w:rFonts w:ascii="Calibri" w:hAnsi="Calibri" w:cs="Arial"/>
                <w:i/>
                <w:sz w:val="20"/>
                <w:szCs w:val="20"/>
              </w:rPr>
            </w:pPr>
            <w:r w:rsidRPr="00B7162A">
              <w:rPr>
                <w:rFonts w:ascii="Calibri" w:hAnsi="Calibri" w:cs="Arial"/>
                <w:i/>
                <w:sz w:val="20"/>
                <w:szCs w:val="20"/>
              </w:rPr>
              <w:t>Skin Irritant Category 2</w:t>
            </w:r>
          </w:p>
          <w:p w14:paraId="6C5CB482" w14:textId="0734AC53" w:rsidR="005B75DB" w:rsidRPr="00B7162A" w:rsidRDefault="005B75DB" w:rsidP="00AA7232">
            <w:pPr>
              <w:keepNext/>
              <w:keepLines/>
              <w:tabs>
                <w:tab w:val="left" w:pos="1985"/>
              </w:tabs>
              <w:spacing w:after="0"/>
              <w:rPr>
                <w:rFonts w:ascii="Calibri" w:hAnsi="Calibri" w:cs="Arial"/>
                <w:i/>
                <w:sz w:val="20"/>
                <w:szCs w:val="20"/>
              </w:rPr>
            </w:pPr>
            <w:r w:rsidRPr="00B7162A">
              <w:rPr>
                <w:rFonts w:ascii="Calibri" w:hAnsi="Calibri" w:cs="Arial"/>
                <w:i/>
                <w:sz w:val="20"/>
                <w:szCs w:val="20"/>
              </w:rPr>
              <w:t xml:space="preserve">Eye </w:t>
            </w:r>
            <w:r w:rsidR="00AF60AA">
              <w:rPr>
                <w:rFonts w:ascii="Calibri" w:hAnsi="Calibri" w:cs="Arial"/>
                <w:i/>
                <w:sz w:val="20"/>
                <w:szCs w:val="20"/>
              </w:rPr>
              <w:t>I</w:t>
            </w:r>
            <w:r w:rsidRPr="00B7162A">
              <w:rPr>
                <w:rFonts w:ascii="Calibri" w:hAnsi="Calibri" w:cs="Arial"/>
                <w:i/>
                <w:sz w:val="20"/>
                <w:szCs w:val="20"/>
              </w:rPr>
              <w:t>rritant Category 2B</w:t>
            </w:r>
          </w:p>
        </w:tc>
      </w:tr>
      <w:tr w:rsidR="005B75DB" w:rsidRPr="0066195E" w14:paraId="6C5CB489" w14:textId="77777777" w:rsidTr="00E955F3">
        <w:tc>
          <w:tcPr>
            <w:tcW w:w="2520" w:type="dxa"/>
            <w:vAlign w:val="center"/>
          </w:tcPr>
          <w:p w14:paraId="6C5CB484" w14:textId="77777777" w:rsidR="005B75DB" w:rsidRPr="00B7162A" w:rsidRDefault="005B75DB" w:rsidP="00AA7232">
            <w:pPr>
              <w:keepNext/>
              <w:keepLines/>
              <w:autoSpaceDE w:val="0"/>
              <w:autoSpaceDN w:val="0"/>
              <w:adjustRightInd w:val="0"/>
              <w:snapToGrid w:val="0"/>
              <w:spacing w:after="0"/>
              <w:rPr>
                <w:rFonts w:ascii="Calibri" w:hAnsi="Calibri" w:cs="Arial"/>
                <w:i/>
                <w:sz w:val="20"/>
                <w:szCs w:val="20"/>
              </w:rPr>
            </w:pPr>
            <w:r w:rsidRPr="00B7162A">
              <w:rPr>
                <w:rFonts w:ascii="Calibri" w:hAnsi="Calibri" w:cs="Arial"/>
                <w:i/>
                <w:sz w:val="20"/>
                <w:szCs w:val="20"/>
              </w:rPr>
              <w:t>Phosphorus pentoxide (P</w:t>
            </w:r>
            <w:r w:rsidRPr="00084953">
              <w:rPr>
                <w:rFonts w:ascii="Calibri" w:hAnsi="Calibri" w:cs="Arial"/>
                <w:i/>
                <w:sz w:val="20"/>
                <w:szCs w:val="20"/>
                <w:vertAlign w:val="subscript"/>
              </w:rPr>
              <w:t>2</w:t>
            </w:r>
            <w:r w:rsidRPr="00B7162A">
              <w:rPr>
                <w:rFonts w:ascii="Calibri" w:hAnsi="Calibri" w:cs="Arial"/>
                <w:i/>
                <w:sz w:val="20"/>
                <w:szCs w:val="20"/>
              </w:rPr>
              <w:t>O</w:t>
            </w:r>
            <w:r w:rsidRPr="00084953">
              <w:rPr>
                <w:rFonts w:ascii="Calibri" w:hAnsi="Calibri" w:cs="Arial"/>
                <w:i/>
                <w:sz w:val="20"/>
                <w:szCs w:val="20"/>
                <w:vertAlign w:val="subscript"/>
              </w:rPr>
              <w:t>5</w:t>
            </w:r>
            <w:r w:rsidRPr="00B7162A">
              <w:rPr>
                <w:rFonts w:ascii="Calibri" w:hAnsi="Calibri" w:cs="Arial"/>
                <w:i/>
                <w:sz w:val="20"/>
                <w:szCs w:val="20"/>
              </w:rPr>
              <w:t>)</w:t>
            </w:r>
          </w:p>
        </w:tc>
        <w:tc>
          <w:tcPr>
            <w:tcW w:w="1890" w:type="dxa"/>
            <w:vAlign w:val="center"/>
          </w:tcPr>
          <w:p w14:paraId="6C5CB485" w14:textId="77777777" w:rsidR="005B75DB" w:rsidRPr="00B7162A" w:rsidRDefault="005B75DB" w:rsidP="00AA7232">
            <w:pPr>
              <w:keepNext/>
              <w:keepLines/>
              <w:spacing w:after="0"/>
              <w:rPr>
                <w:rFonts w:ascii="Calibri" w:hAnsi="Calibri" w:cs="Arial"/>
                <w:i/>
                <w:sz w:val="20"/>
                <w:szCs w:val="20"/>
              </w:rPr>
            </w:pPr>
            <w:r w:rsidRPr="00B7162A">
              <w:rPr>
                <w:rFonts w:ascii="Calibri" w:hAnsi="Calibri" w:cs="Arial"/>
                <w:i/>
                <w:sz w:val="20"/>
                <w:szCs w:val="20"/>
              </w:rPr>
              <w:t>1314-56-3</w:t>
            </w:r>
          </w:p>
        </w:tc>
        <w:tc>
          <w:tcPr>
            <w:tcW w:w="1980" w:type="dxa"/>
            <w:vAlign w:val="center"/>
          </w:tcPr>
          <w:p w14:paraId="6C5CB486" w14:textId="77777777" w:rsidR="005B75DB" w:rsidRPr="0068495E" w:rsidDel="0018280E" w:rsidRDefault="005B75DB" w:rsidP="00AA7232">
            <w:pPr>
              <w:keepNext/>
              <w:keepLines/>
              <w:tabs>
                <w:tab w:val="left" w:pos="1985"/>
              </w:tabs>
              <w:spacing w:after="0"/>
              <w:rPr>
                <w:rFonts w:ascii="Calibri" w:hAnsi="Calibri" w:cs="Arial"/>
                <w:i/>
                <w:sz w:val="20"/>
                <w:szCs w:val="20"/>
                <w:highlight w:val="yellow"/>
              </w:rPr>
            </w:pPr>
            <w:r w:rsidRPr="0068495E">
              <w:rPr>
                <w:rFonts w:ascii="Calibri" w:hAnsi="Calibri" w:cs="Arial"/>
                <w:i/>
                <w:sz w:val="20"/>
                <w:szCs w:val="20"/>
                <w:highlight w:val="yellow"/>
              </w:rPr>
              <w:t>If ≥1%</w:t>
            </w:r>
          </w:p>
        </w:tc>
        <w:tc>
          <w:tcPr>
            <w:tcW w:w="3240" w:type="dxa"/>
            <w:vAlign w:val="center"/>
          </w:tcPr>
          <w:p w14:paraId="6C5CB487" w14:textId="77777777" w:rsidR="005B75DB" w:rsidRPr="00B7162A" w:rsidRDefault="005B75DB" w:rsidP="00AA7232">
            <w:pPr>
              <w:keepNext/>
              <w:keepLines/>
              <w:tabs>
                <w:tab w:val="left" w:pos="1985"/>
              </w:tabs>
              <w:spacing w:after="0"/>
              <w:rPr>
                <w:rFonts w:ascii="Calibri" w:hAnsi="Calibri" w:cs="Arial"/>
                <w:i/>
                <w:sz w:val="20"/>
                <w:szCs w:val="20"/>
              </w:rPr>
            </w:pPr>
            <w:r w:rsidRPr="00B7162A">
              <w:rPr>
                <w:rFonts w:ascii="Calibri" w:hAnsi="Calibri" w:cs="Arial"/>
                <w:i/>
                <w:sz w:val="20"/>
                <w:szCs w:val="20"/>
              </w:rPr>
              <w:t>Skin Irritant Category 2</w:t>
            </w:r>
          </w:p>
          <w:p w14:paraId="6C5CB488" w14:textId="0AC3AA32" w:rsidR="005B75DB" w:rsidRPr="00B7162A" w:rsidRDefault="005B75DB" w:rsidP="00AA7232">
            <w:pPr>
              <w:keepNext/>
              <w:keepLines/>
              <w:tabs>
                <w:tab w:val="left" w:pos="1985"/>
              </w:tabs>
              <w:spacing w:after="0"/>
              <w:rPr>
                <w:rFonts w:ascii="Calibri" w:hAnsi="Calibri" w:cs="Arial"/>
                <w:i/>
                <w:sz w:val="20"/>
                <w:szCs w:val="20"/>
              </w:rPr>
            </w:pPr>
            <w:r w:rsidRPr="00B7162A">
              <w:rPr>
                <w:rFonts w:ascii="Calibri" w:hAnsi="Calibri" w:cs="Arial"/>
                <w:i/>
                <w:sz w:val="20"/>
                <w:szCs w:val="20"/>
              </w:rPr>
              <w:t xml:space="preserve">Eye </w:t>
            </w:r>
            <w:r w:rsidR="00AF60AA">
              <w:rPr>
                <w:rFonts w:ascii="Calibri" w:hAnsi="Calibri" w:cs="Arial"/>
                <w:i/>
                <w:sz w:val="20"/>
                <w:szCs w:val="20"/>
              </w:rPr>
              <w:t>I</w:t>
            </w:r>
            <w:r w:rsidRPr="00B7162A">
              <w:rPr>
                <w:rFonts w:ascii="Calibri" w:hAnsi="Calibri" w:cs="Arial"/>
                <w:i/>
                <w:sz w:val="20"/>
                <w:szCs w:val="20"/>
              </w:rPr>
              <w:t>rritant Category 2B</w:t>
            </w:r>
          </w:p>
        </w:tc>
      </w:tr>
      <w:tr w:rsidR="005B75DB" w:rsidRPr="0066195E" w14:paraId="6C5CB48F" w14:textId="77777777" w:rsidTr="00E955F3">
        <w:tc>
          <w:tcPr>
            <w:tcW w:w="2520" w:type="dxa"/>
            <w:vAlign w:val="center"/>
          </w:tcPr>
          <w:p w14:paraId="6C5CB48A" w14:textId="77777777" w:rsidR="005B75DB" w:rsidRPr="00B7162A" w:rsidRDefault="005B75DB" w:rsidP="00AA7232">
            <w:pPr>
              <w:keepNext/>
              <w:keepLines/>
              <w:autoSpaceDE w:val="0"/>
              <w:autoSpaceDN w:val="0"/>
              <w:adjustRightInd w:val="0"/>
              <w:snapToGrid w:val="0"/>
              <w:spacing w:after="0"/>
              <w:rPr>
                <w:rFonts w:ascii="Calibri" w:hAnsi="Calibri" w:cs="Arial"/>
                <w:i/>
                <w:sz w:val="20"/>
                <w:szCs w:val="20"/>
              </w:rPr>
            </w:pPr>
            <w:r w:rsidRPr="00B7162A">
              <w:rPr>
                <w:rFonts w:ascii="Calibri" w:hAnsi="Calibri" w:cs="Arial"/>
                <w:i/>
                <w:sz w:val="20"/>
                <w:szCs w:val="20"/>
              </w:rPr>
              <w:t>Potassium oxide (K</w:t>
            </w:r>
            <w:r w:rsidRPr="00084953">
              <w:rPr>
                <w:rFonts w:ascii="Calibri" w:hAnsi="Calibri" w:cs="Arial"/>
                <w:i/>
                <w:sz w:val="20"/>
                <w:szCs w:val="20"/>
                <w:vertAlign w:val="subscript"/>
              </w:rPr>
              <w:t>2</w:t>
            </w:r>
            <w:r w:rsidRPr="00B7162A">
              <w:rPr>
                <w:rFonts w:ascii="Calibri" w:hAnsi="Calibri" w:cs="Arial"/>
                <w:i/>
                <w:sz w:val="20"/>
                <w:szCs w:val="20"/>
              </w:rPr>
              <w:t>O)</w:t>
            </w:r>
          </w:p>
        </w:tc>
        <w:tc>
          <w:tcPr>
            <w:tcW w:w="1890" w:type="dxa"/>
            <w:vAlign w:val="center"/>
          </w:tcPr>
          <w:p w14:paraId="6C5CB48B" w14:textId="77777777" w:rsidR="005B75DB" w:rsidRPr="00B7162A" w:rsidRDefault="005B75DB" w:rsidP="00AA7232">
            <w:pPr>
              <w:keepNext/>
              <w:keepLines/>
              <w:spacing w:after="0"/>
              <w:rPr>
                <w:rFonts w:ascii="Calibri" w:hAnsi="Calibri" w:cs="Arial"/>
                <w:i/>
                <w:sz w:val="20"/>
                <w:szCs w:val="20"/>
              </w:rPr>
            </w:pPr>
            <w:r w:rsidRPr="00B7162A">
              <w:rPr>
                <w:rFonts w:ascii="Calibri" w:hAnsi="Calibri" w:cs="Arial"/>
                <w:i/>
                <w:sz w:val="20"/>
                <w:szCs w:val="20"/>
              </w:rPr>
              <w:t>12136-45-7</w:t>
            </w:r>
          </w:p>
        </w:tc>
        <w:tc>
          <w:tcPr>
            <w:tcW w:w="1980" w:type="dxa"/>
            <w:vAlign w:val="center"/>
          </w:tcPr>
          <w:p w14:paraId="6C5CB48C" w14:textId="77777777" w:rsidR="005B75DB" w:rsidRPr="0068495E" w:rsidDel="0018280E" w:rsidRDefault="005B75DB" w:rsidP="00AA7232">
            <w:pPr>
              <w:keepNext/>
              <w:keepLines/>
              <w:tabs>
                <w:tab w:val="left" w:pos="1985"/>
              </w:tabs>
              <w:spacing w:after="0"/>
              <w:rPr>
                <w:rFonts w:ascii="Calibri" w:hAnsi="Calibri" w:cs="Arial"/>
                <w:i/>
                <w:sz w:val="20"/>
                <w:szCs w:val="20"/>
                <w:highlight w:val="yellow"/>
              </w:rPr>
            </w:pPr>
            <w:r w:rsidRPr="0068495E">
              <w:rPr>
                <w:rFonts w:ascii="Calibri" w:hAnsi="Calibri" w:cs="Arial"/>
                <w:i/>
                <w:sz w:val="20"/>
                <w:szCs w:val="20"/>
                <w:highlight w:val="yellow"/>
              </w:rPr>
              <w:t>≥1%</w:t>
            </w:r>
          </w:p>
        </w:tc>
        <w:tc>
          <w:tcPr>
            <w:tcW w:w="3240" w:type="dxa"/>
            <w:vAlign w:val="center"/>
          </w:tcPr>
          <w:p w14:paraId="6C5CB48D" w14:textId="77777777" w:rsidR="005B75DB" w:rsidRPr="00B7162A" w:rsidRDefault="005B75DB" w:rsidP="00AA7232">
            <w:pPr>
              <w:keepNext/>
              <w:keepLines/>
              <w:tabs>
                <w:tab w:val="left" w:pos="1985"/>
              </w:tabs>
              <w:spacing w:after="0"/>
              <w:rPr>
                <w:rFonts w:ascii="Calibri" w:hAnsi="Calibri" w:cs="Arial"/>
                <w:i/>
                <w:sz w:val="20"/>
                <w:szCs w:val="20"/>
              </w:rPr>
            </w:pPr>
            <w:r w:rsidRPr="00B7162A">
              <w:rPr>
                <w:rFonts w:ascii="Calibri" w:hAnsi="Calibri" w:cs="Arial"/>
                <w:i/>
                <w:sz w:val="20"/>
                <w:szCs w:val="20"/>
              </w:rPr>
              <w:t>Skin Irritant Category 2</w:t>
            </w:r>
          </w:p>
          <w:p w14:paraId="6C5CB48E" w14:textId="0F6502EE" w:rsidR="005B75DB" w:rsidRPr="00B7162A" w:rsidRDefault="005B75DB" w:rsidP="00AA7232">
            <w:pPr>
              <w:keepNext/>
              <w:keepLines/>
              <w:tabs>
                <w:tab w:val="left" w:pos="1985"/>
              </w:tabs>
              <w:spacing w:after="0"/>
              <w:rPr>
                <w:rFonts w:ascii="Calibri" w:hAnsi="Calibri" w:cs="Arial"/>
                <w:i/>
                <w:sz w:val="20"/>
                <w:szCs w:val="20"/>
              </w:rPr>
            </w:pPr>
            <w:r w:rsidRPr="00B7162A">
              <w:rPr>
                <w:rFonts w:ascii="Calibri" w:hAnsi="Calibri" w:cs="Arial"/>
                <w:i/>
                <w:sz w:val="20"/>
                <w:szCs w:val="20"/>
              </w:rPr>
              <w:t xml:space="preserve">Eye </w:t>
            </w:r>
            <w:r w:rsidR="00AF60AA">
              <w:rPr>
                <w:rFonts w:ascii="Calibri" w:hAnsi="Calibri" w:cs="Arial"/>
                <w:i/>
                <w:sz w:val="20"/>
                <w:szCs w:val="20"/>
              </w:rPr>
              <w:t>I</w:t>
            </w:r>
            <w:r w:rsidRPr="00B7162A">
              <w:rPr>
                <w:rFonts w:ascii="Calibri" w:hAnsi="Calibri" w:cs="Arial"/>
                <w:i/>
                <w:sz w:val="20"/>
                <w:szCs w:val="20"/>
              </w:rPr>
              <w:t>rritant Category 2B</w:t>
            </w:r>
          </w:p>
        </w:tc>
      </w:tr>
      <w:tr w:rsidR="005B75DB" w:rsidRPr="0066195E" w14:paraId="6C5CB495" w14:textId="77777777" w:rsidTr="00E955F3">
        <w:tc>
          <w:tcPr>
            <w:tcW w:w="2520" w:type="dxa"/>
            <w:vAlign w:val="center"/>
          </w:tcPr>
          <w:p w14:paraId="6C5CB490" w14:textId="77777777" w:rsidR="005B75DB" w:rsidRPr="00B7162A" w:rsidRDefault="005B75DB" w:rsidP="00AA7232">
            <w:pPr>
              <w:keepNext/>
              <w:keepLines/>
              <w:autoSpaceDE w:val="0"/>
              <w:autoSpaceDN w:val="0"/>
              <w:adjustRightInd w:val="0"/>
              <w:snapToGrid w:val="0"/>
              <w:spacing w:after="0"/>
              <w:rPr>
                <w:rFonts w:ascii="Calibri" w:hAnsi="Calibri" w:cs="Arial"/>
                <w:i/>
                <w:sz w:val="20"/>
                <w:szCs w:val="20"/>
              </w:rPr>
            </w:pPr>
            <w:r w:rsidRPr="00B7162A">
              <w:rPr>
                <w:rFonts w:ascii="Calibri" w:hAnsi="Calibri" w:cs="Arial"/>
                <w:i/>
                <w:sz w:val="20"/>
                <w:szCs w:val="20"/>
              </w:rPr>
              <w:t>Magnesium sulfate</w:t>
            </w:r>
          </w:p>
        </w:tc>
        <w:tc>
          <w:tcPr>
            <w:tcW w:w="1890" w:type="dxa"/>
            <w:vAlign w:val="center"/>
          </w:tcPr>
          <w:p w14:paraId="6C5CB491" w14:textId="77777777" w:rsidR="005B75DB" w:rsidRPr="00B7162A" w:rsidRDefault="005B75DB" w:rsidP="00AA7232">
            <w:pPr>
              <w:keepNext/>
              <w:keepLines/>
              <w:spacing w:after="0"/>
              <w:rPr>
                <w:rFonts w:ascii="Calibri" w:hAnsi="Calibri" w:cs="Arial"/>
                <w:i/>
                <w:sz w:val="20"/>
                <w:szCs w:val="20"/>
              </w:rPr>
            </w:pPr>
            <w:r w:rsidRPr="00B7162A">
              <w:rPr>
                <w:rFonts w:ascii="Calibri" w:hAnsi="Calibri" w:cs="Arial"/>
                <w:i/>
                <w:sz w:val="20"/>
                <w:szCs w:val="20"/>
              </w:rPr>
              <w:t>7487-88-9</w:t>
            </w:r>
          </w:p>
        </w:tc>
        <w:tc>
          <w:tcPr>
            <w:tcW w:w="1980" w:type="dxa"/>
            <w:vAlign w:val="center"/>
          </w:tcPr>
          <w:p w14:paraId="6C5CB492" w14:textId="77777777" w:rsidR="005B75DB" w:rsidRPr="0068495E" w:rsidDel="0018280E" w:rsidRDefault="005B75DB" w:rsidP="00AA7232">
            <w:pPr>
              <w:keepNext/>
              <w:keepLines/>
              <w:tabs>
                <w:tab w:val="left" w:pos="1985"/>
              </w:tabs>
              <w:spacing w:after="0"/>
              <w:rPr>
                <w:rFonts w:ascii="Calibri" w:hAnsi="Calibri" w:cs="Arial"/>
                <w:i/>
                <w:sz w:val="20"/>
                <w:szCs w:val="20"/>
                <w:highlight w:val="yellow"/>
              </w:rPr>
            </w:pPr>
            <w:r w:rsidRPr="0068495E">
              <w:rPr>
                <w:rFonts w:ascii="Calibri" w:hAnsi="Calibri" w:cs="Arial"/>
                <w:i/>
                <w:sz w:val="20"/>
                <w:szCs w:val="20"/>
                <w:highlight w:val="yellow"/>
              </w:rPr>
              <w:t>≥1%</w:t>
            </w:r>
          </w:p>
        </w:tc>
        <w:tc>
          <w:tcPr>
            <w:tcW w:w="3240" w:type="dxa"/>
            <w:vAlign w:val="center"/>
          </w:tcPr>
          <w:p w14:paraId="6C5CB493" w14:textId="77777777" w:rsidR="005B75DB" w:rsidRPr="00B7162A" w:rsidRDefault="005B75DB" w:rsidP="00AA7232">
            <w:pPr>
              <w:keepNext/>
              <w:keepLines/>
              <w:tabs>
                <w:tab w:val="left" w:pos="1985"/>
              </w:tabs>
              <w:spacing w:after="0"/>
              <w:rPr>
                <w:rFonts w:ascii="Calibri" w:hAnsi="Calibri" w:cs="Arial"/>
                <w:i/>
                <w:sz w:val="20"/>
                <w:szCs w:val="20"/>
              </w:rPr>
            </w:pPr>
            <w:r w:rsidRPr="00B7162A">
              <w:rPr>
                <w:rFonts w:ascii="Calibri" w:hAnsi="Calibri" w:cs="Arial"/>
                <w:i/>
                <w:sz w:val="20"/>
                <w:szCs w:val="20"/>
              </w:rPr>
              <w:t>Skin Irritant Category 2</w:t>
            </w:r>
          </w:p>
          <w:p w14:paraId="6C5CB494" w14:textId="312E11DE" w:rsidR="005B75DB" w:rsidRPr="00B7162A" w:rsidRDefault="005B75DB" w:rsidP="00AA7232">
            <w:pPr>
              <w:keepNext/>
              <w:keepLines/>
              <w:tabs>
                <w:tab w:val="left" w:pos="1985"/>
              </w:tabs>
              <w:spacing w:after="0"/>
              <w:rPr>
                <w:rFonts w:ascii="Calibri" w:hAnsi="Calibri" w:cs="Arial"/>
                <w:i/>
                <w:sz w:val="20"/>
                <w:szCs w:val="20"/>
              </w:rPr>
            </w:pPr>
            <w:r w:rsidRPr="00B7162A">
              <w:rPr>
                <w:rFonts w:ascii="Calibri" w:hAnsi="Calibri" w:cs="Arial"/>
                <w:i/>
                <w:sz w:val="20"/>
                <w:szCs w:val="20"/>
              </w:rPr>
              <w:t xml:space="preserve">Eye </w:t>
            </w:r>
            <w:r w:rsidR="00AF60AA">
              <w:rPr>
                <w:rFonts w:ascii="Calibri" w:hAnsi="Calibri" w:cs="Arial"/>
                <w:i/>
                <w:sz w:val="20"/>
                <w:szCs w:val="20"/>
              </w:rPr>
              <w:t>I</w:t>
            </w:r>
            <w:r w:rsidRPr="00B7162A">
              <w:rPr>
                <w:rFonts w:ascii="Calibri" w:hAnsi="Calibri" w:cs="Arial"/>
                <w:i/>
                <w:sz w:val="20"/>
                <w:szCs w:val="20"/>
              </w:rPr>
              <w:t>rritant Category 2B</w:t>
            </w:r>
          </w:p>
        </w:tc>
      </w:tr>
      <w:tr w:rsidR="00467996" w:rsidRPr="0066195E" w14:paraId="6CB5EAAD" w14:textId="77777777" w:rsidTr="00E955F3">
        <w:tc>
          <w:tcPr>
            <w:tcW w:w="2520" w:type="dxa"/>
            <w:vAlign w:val="center"/>
          </w:tcPr>
          <w:p w14:paraId="4F789D72" w14:textId="19F8CE03" w:rsidR="00467996" w:rsidRPr="00B7162A" w:rsidRDefault="00467996" w:rsidP="00AA7232">
            <w:pPr>
              <w:keepNext/>
              <w:keepLines/>
              <w:autoSpaceDE w:val="0"/>
              <w:autoSpaceDN w:val="0"/>
              <w:adjustRightInd w:val="0"/>
              <w:snapToGrid w:val="0"/>
              <w:spacing w:after="0"/>
              <w:rPr>
                <w:rFonts w:ascii="Calibri" w:hAnsi="Calibri" w:cs="Arial"/>
                <w:i/>
                <w:sz w:val="20"/>
                <w:szCs w:val="20"/>
              </w:rPr>
            </w:pPr>
            <w:r>
              <w:rPr>
                <w:rFonts w:ascii="Calibri" w:hAnsi="Calibri" w:cs="Arial"/>
                <w:i/>
                <w:sz w:val="20"/>
                <w:szCs w:val="20"/>
              </w:rPr>
              <w:t>Bromide salts</w:t>
            </w:r>
          </w:p>
        </w:tc>
        <w:tc>
          <w:tcPr>
            <w:tcW w:w="1890" w:type="dxa"/>
            <w:vAlign w:val="center"/>
          </w:tcPr>
          <w:p w14:paraId="613D0344" w14:textId="6BCEEAE5" w:rsidR="00467996" w:rsidRPr="00B7162A" w:rsidRDefault="00C40CBA" w:rsidP="00C40CBA">
            <w:pPr>
              <w:keepNext/>
              <w:keepLines/>
              <w:spacing w:after="0"/>
              <w:rPr>
                <w:rFonts w:ascii="Calibri" w:hAnsi="Calibri" w:cs="Arial"/>
                <w:i/>
                <w:sz w:val="20"/>
                <w:szCs w:val="20"/>
              </w:rPr>
            </w:pPr>
            <w:r>
              <w:rPr>
                <w:rFonts w:ascii="Calibri" w:hAnsi="Calibri" w:cs="Arial"/>
                <w:i/>
                <w:sz w:val="20"/>
                <w:szCs w:val="20"/>
              </w:rPr>
              <w:t>Insert corresponding CAS No.</w:t>
            </w:r>
          </w:p>
        </w:tc>
        <w:tc>
          <w:tcPr>
            <w:tcW w:w="1980" w:type="dxa"/>
            <w:vAlign w:val="center"/>
          </w:tcPr>
          <w:p w14:paraId="7CB33445" w14:textId="183777FB" w:rsidR="00467996" w:rsidRPr="0068495E" w:rsidRDefault="00467996" w:rsidP="00AA7232">
            <w:pPr>
              <w:keepNext/>
              <w:keepLines/>
              <w:tabs>
                <w:tab w:val="left" w:pos="1985"/>
              </w:tabs>
              <w:spacing w:after="0"/>
              <w:rPr>
                <w:rFonts w:ascii="Calibri" w:hAnsi="Calibri" w:cs="Arial"/>
                <w:i/>
                <w:sz w:val="20"/>
                <w:szCs w:val="20"/>
                <w:highlight w:val="yellow"/>
              </w:rPr>
            </w:pPr>
            <w:r w:rsidRPr="0068495E">
              <w:rPr>
                <w:rFonts w:ascii="Calibri" w:hAnsi="Calibri" w:cs="Arial"/>
                <w:i/>
                <w:sz w:val="20"/>
                <w:szCs w:val="20"/>
                <w:highlight w:val="yellow"/>
              </w:rPr>
              <w:t>≥0.1%</w:t>
            </w:r>
          </w:p>
        </w:tc>
        <w:tc>
          <w:tcPr>
            <w:tcW w:w="3240" w:type="dxa"/>
            <w:vAlign w:val="center"/>
          </w:tcPr>
          <w:p w14:paraId="01E942D7" w14:textId="46F3B037" w:rsidR="00467996" w:rsidRPr="00AF60AA" w:rsidRDefault="00AF60AA" w:rsidP="00AA7232">
            <w:pPr>
              <w:keepNext/>
              <w:keepLines/>
              <w:tabs>
                <w:tab w:val="left" w:pos="1985"/>
              </w:tabs>
              <w:spacing w:after="0"/>
              <w:rPr>
                <w:rFonts w:ascii="Calibri" w:hAnsi="Calibri" w:cs="Arial"/>
                <w:i/>
                <w:sz w:val="20"/>
                <w:szCs w:val="20"/>
              </w:rPr>
            </w:pPr>
            <w:r w:rsidRPr="00AF60AA">
              <w:rPr>
                <w:rFonts w:ascii="Calibri" w:hAnsi="Calibri" w:cs="Arial"/>
                <w:i/>
                <w:sz w:val="20"/>
                <w:szCs w:val="20"/>
              </w:rPr>
              <w:t>Toxic to Reproduction Category 2</w:t>
            </w:r>
          </w:p>
        </w:tc>
      </w:tr>
    </w:tbl>
    <w:p w14:paraId="6C5CB496" w14:textId="03535440" w:rsidR="009433B7" w:rsidRPr="0016316D" w:rsidRDefault="009433B7" w:rsidP="0016316D">
      <w:pPr>
        <w:pStyle w:val="ListParagraph"/>
        <w:keepNext/>
        <w:keepLines/>
        <w:widowControl/>
        <w:numPr>
          <w:ilvl w:val="0"/>
          <w:numId w:val="30"/>
        </w:numPr>
        <w:autoSpaceDE w:val="0"/>
        <w:autoSpaceDN w:val="0"/>
        <w:adjustRightInd w:val="0"/>
        <w:snapToGrid w:val="0"/>
        <w:spacing w:after="0" w:line="240" w:lineRule="auto"/>
        <w:ind w:left="540" w:hanging="270"/>
        <w:rPr>
          <w:rFonts w:ascii="Calibri" w:hAnsi="Calibri" w:cs="Arial"/>
          <w:i/>
          <w:sz w:val="18"/>
          <w:szCs w:val="18"/>
          <w:highlight w:val="yellow"/>
        </w:rPr>
      </w:pPr>
      <w:commentRangeStart w:id="8"/>
      <w:r w:rsidRPr="00E47283">
        <w:rPr>
          <w:rFonts w:ascii="Calibri" w:hAnsi="Calibri" w:cs="Arial"/>
          <w:i/>
          <w:sz w:val="18"/>
          <w:szCs w:val="18"/>
          <w:highlight w:val="yellow"/>
        </w:rPr>
        <w:t>Aluminosilicates</w:t>
      </w:r>
      <w:commentRangeEnd w:id="8"/>
      <w:r w:rsidRPr="00E47283">
        <w:rPr>
          <w:rStyle w:val="CommentReference"/>
          <w:highlight w:val="yellow"/>
        </w:rPr>
        <w:commentReference w:id="8"/>
      </w:r>
      <w:r w:rsidRPr="00E47283">
        <w:rPr>
          <w:rFonts w:ascii="Calibri" w:hAnsi="Calibri" w:cs="Arial"/>
          <w:i/>
          <w:sz w:val="18"/>
          <w:szCs w:val="18"/>
          <w:highlight w:val="yellow"/>
        </w:rPr>
        <w:t xml:space="preserve"> may be in the form of mullite (CAS#1302-93-8); pozzolans, coal ash (CAS#71243-67-9); or aluminosilicates (CAS# 1327-36-2).  The form is dependent on the source of the coal and or the process used to create the CCP.   Pulverized coal combustion would be more likely to create high levels of pozzolans, coal ash (particularly bottom ash) due to the high heat of combustion while the circulating fluidized bed (CFB) process would be less likely to generate this glassy aluminosilicate.</w:t>
      </w:r>
      <w:r w:rsidR="0016316D">
        <w:rPr>
          <w:rFonts w:ascii="Calibri" w:hAnsi="Calibri" w:cs="Arial"/>
          <w:i/>
          <w:sz w:val="18"/>
          <w:szCs w:val="18"/>
          <w:highlight w:val="yellow"/>
        </w:rPr>
        <w:t xml:space="preserve"> Choose the most appropriate CAS # for the CCP based on this data.</w:t>
      </w:r>
    </w:p>
    <w:p w14:paraId="6C5CB497" w14:textId="230AD8C5" w:rsidR="00B7162A" w:rsidRPr="00FA5681" w:rsidRDefault="00B7162A" w:rsidP="00C40CBA">
      <w:pPr>
        <w:pStyle w:val="ListParagraph"/>
        <w:keepNext/>
        <w:keepLines/>
        <w:widowControl/>
        <w:numPr>
          <w:ilvl w:val="0"/>
          <w:numId w:val="30"/>
        </w:numPr>
        <w:autoSpaceDE w:val="0"/>
        <w:autoSpaceDN w:val="0"/>
        <w:adjustRightInd w:val="0"/>
        <w:snapToGrid w:val="0"/>
        <w:spacing w:after="0" w:line="240" w:lineRule="auto"/>
        <w:ind w:left="540" w:hanging="270"/>
        <w:rPr>
          <w:rFonts w:ascii="Calibri" w:hAnsi="Calibri" w:cs="Arial"/>
          <w:i/>
          <w:sz w:val="18"/>
          <w:szCs w:val="18"/>
          <w:highlight w:val="yellow"/>
        </w:rPr>
      </w:pPr>
      <w:r w:rsidRPr="009433B7">
        <w:rPr>
          <w:rFonts w:ascii="Calibri" w:hAnsi="Calibri" w:cs="Arial"/>
          <w:i/>
          <w:sz w:val="18"/>
          <w:szCs w:val="18"/>
          <w:highlight w:val="yellow"/>
        </w:rPr>
        <w:t>Report the le</w:t>
      </w:r>
      <w:r w:rsidR="0039232A">
        <w:rPr>
          <w:rFonts w:ascii="Calibri" w:hAnsi="Calibri" w:cs="Arial"/>
          <w:i/>
          <w:sz w:val="18"/>
          <w:szCs w:val="18"/>
          <w:highlight w:val="yellow"/>
        </w:rPr>
        <w:t xml:space="preserve">vel of crystalline silica </w:t>
      </w:r>
      <w:r w:rsidRPr="009433B7">
        <w:rPr>
          <w:rFonts w:ascii="Calibri" w:hAnsi="Calibri" w:cs="Arial"/>
          <w:i/>
          <w:sz w:val="18"/>
          <w:szCs w:val="18"/>
          <w:highlight w:val="yellow"/>
        </w:rPr>
        <w:t>in the product if the level of Respirable Crystalline Silica has not been determined</w:t>
      </w:r>
      <w:r w:rsidR="00FA5681">
        <w:rPr>
          <w:rFonts w:ascii="Calibri" w:hAnsi="Calibri" w:cs="Arial"/>
          <w:i/>
          <w:sz w:val="18"/>
          <w:szCs w:val="18"/>
          <w:highlight w:val="yellow"/>
        </w:rPr>
        <w:t xml:space="preserve">.  </w:t>
      </w:r>
      <w:r w:rsidR="00FA5681" w:rsidRPr="004F74D2">
        <w:rPr>
          <w:rFonts w:ascii="Calibri" w:hAnsi="Calibri" w:cs="Arial"/>
          <w:i/>
          <w:sz w:val="18"/>
          <w:szCs w:val="18"/>
          <w:highlight w:val="yellow"/>
        </w:rPr>
        <w:t xml:space="preserve">If the level of RCS has been determined delete the Crystalline </w:t>
      </w:r>
      <w:r w:rsidR="00A75BE7" w:rsidRPr="004F74D2">
        <w:rPr>
          <w:rFonts w:ascii="Calibri" w:hAnsi="Calibri" w:cs="Arial"/>
          <w:i/>
          <w:sz w:val="18"/>
          <w:szCs w:val="18"/>
          <w:highlight w:val="yellow"/>
        </w:rPr>
        <w:t>S</w:t>
      </w:r>
      <w:r w:rsidR="00FA5681" w:rsidRPr="004F74D2">
        <w:rPr>
          <w:rFonts w:ascii="Calibri" w:hAnsi="Calibri" w:cs="Arial"/>
          <w:i/>
          <w:sz w:val="18"/>
          <w:szCs w:val="18"/>
          <w:highlight w:val="yellow"/>
        </w:rPr>
        <w:t>ilica row</w:t>
      </w:r>
      <w:r w:rsidRPr="004F74D2">
        <w:rPr>
          <w:rFonts w:ascii="Calibri" w:hAnsi="Calibri" w:cs="Arial"/>
          <w:i/>
          <w:sz w:val="18"/>
          <w:szCs w:val="18"/>
          <w:highlight w:val="yellow"/>
        </w:rPr>
        <w:t xml:space="preserve">. </w:t>
      </w:r>
    </w:p>
    <w:p w14:paraId="6C5CB498" w14:textId="5A1C5798" w:rsidR="00297360" w:rsidRPr="009433B7" w:rsidRDefault="00B7162A" w:rsidP="00E955F3">
      <w:pPr>
        <w:pStyle w:val="ListParagraph"/>
        <w:keepNext/>
        <w:keepLines/>
        <w:widowControl/>
        <w:numPr>
          <w:ilvl w:val="0"/>
          <w:numId w:val="30"/>
        </w:numPr>
        <w:autoSpaceDE w:val="0"/>
        <w:autoSpaceDN w:val="0"/>
        <w:adjustRightInd w:val="0"/>
        <w:snapToGrid w:val="0"/>
        <w:spacing w:after="0" w:line="240" w:lineRule="auto"/>
        <w:ind w:left="540" w:hanging="270"/>
        <w:rPr>
          <w:rFonts w:ascii="Calibri" w:hAnsi="Calibri" w:cs="Arial"/>
          <w:i/>
          <w:sz w:val="18"/>
          <w:szCs w:val="18"/>
          <w:highlight w:val="yellow"/>
        </w:rPr>
      </w:pPr>
      <w:r w:rsidRPr="009433B7">
        <w:rPr>
          <w:rFonts w:ascii="Calibri" w:hAnsi="Calibri" w:cs="Arial"/>
          <w:i/>
          <w:sz w:val="18"/>
          <w:szCs w:val="18"/>
          <w:highlight w:val="yellow"/>
        </w:rPr>
        <w:t>Report the level of RCS if known.  If the RCS level has not been determined, footnote the crystalline silica value to indicate that the respirable portion of the substance in the CCP has not been determined</w:t>
      </w:r>
      <w:r w:rsidR="00137CB1">
        <w:rPr>
          <w:rFonts w:ascii="Calibri" w:hAnsi="Calibri" w:cs="Arial"/>
          <w:i/>
          <w:sz w:val="18"/>
          <w:szCs w:val="18"/>
          <w:highlight w:val="yellow"/>
        </w:rPr>
        <w:t xml:space="preserve"> and delete the RCS row.</w:t>
      </w:r>
    </w:p>
    <w:p w14:paraId="6C5CB499" w14:textId="77777777" w:rsidR="0068495E" w:rsidRPr="009433B7" w:rsidRDefault="0068495E" w:rsidP="00E955F3">
      <w:pPr>
        <w:pStyle w:val="ListParagraph"/>
        <w:keepNext/>
        <w:keepLines/>
        <w:widowControl/>
        <w:numPr>
          <w:ilvl w:val="0"/>
          <w:numId w:val="30"/>
        </w:numPr>
        <w:autoSpaceDE w:val="0"/>
        <w:autoSpaceDN w:val="0"/>
        <w:adjustRightInd w:val="0"/>
        <w:snapToGrid w:val="0"/>
        <w:spacing w:after="0" w:line="240" w:lineRule="auto"/>
        <w:ind w:left="540" w:hanging="270"/>
        <w:rPr>
          <w:rFonts w:ascii="Calibri" w:hAnsi="Calibri" w:cs="Arial"/>
          <w:i/>
          <w:sz w:val="18"/>
          <w:szCs w:val="18"/>
          <w:highlight w:val="yellow"/>
        </w:rPr>
      </w:pPr>
      <w:r w:rsidRPr="009433B7">
        <w:rPr>
          <w:rFonts w:ascii="Calibri" w:hAnsi="Calibri" w:cs="Arial"/>
          <w:i/>
          <w:sz w:val="18"/>
          <w:szCs w:val="18"/>
          <w:highlight w:val="yellow"/>
        </w:rPr>
        <w:t>This percentage includes either total calcium oxide or free calcium oxide, if available.  Please specify type of calcium oxide that the percentage represents or report both if available.</w:t>
      </w:r>
    </w:p>
    <w:p w14:paraId="6C5CB49A" w14:textId="77777777" w:rsidR="007D05CA" w:rsidRPr="00A07CF2" w:rsidRDefault="007D05CA" w:rsidP="00A07CF2">
      <w:pPr>
        <w:spacing w:before="34" w:after="0" w:line="240" w:lineRule="auto"/>
        <w:ind w:right="-20"/>
        <w:rPr>
          <w:rFonts w:ascii="Arial" w:eastAsia="Times New Roman" w:hAnsi="Arial" w:cs="Arial"/>
          <w:bCs/>
          <w:sz w:val="20"/>
          <w:szCs w:val="20"/>
        </w:rPr>
      </w:pPr>
    </w:p>
    <w:p w14:paraId="1CE6FE05" w14:textId="77777777" w:rsidR="00D70901" w:rsidRDefault="00D70901">
      <w:r>
        <w:br w:type="page"/>
      </w: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941FD9" w14:paraId="6C5CB49D" w14:textId="77777777" w:rsidTr="00D70901">
        <w:tc>
          <w:tcPr>
            <w:tcW w:w="10052" w:type="dxa"/>
            <w:shd w:val="clear" w:color="auto" w:fill="D6E3BC" w:themeFill="accent3" w:themeFillTint="66"/>
          </w:tcPr>
          <w:p w14:paraId="6C5CB49B" w14:textId="62F2EFD1" w:rsidR="00941FD9" w:rsidRDefault="00941FD9" w:rsidP="00F24C50">
            <w:pPr>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lastRenderedPageBreak/>
              <w:t>Section 4</w:t>
            </w:r>
          </w:p>
          <w:p w14:paraId="6C5CB49C" w14:textId="77777777" w:rsidR="00941FD9" w:rsidRDefault="00941FD9" w:rsidP="00F24C50">
            <w:pPr>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First Aid Measures</w:t>
            </w:r>
          </w:p>
        </w:tc>
      </w:tr>
    </w:tbl>
    <w:p w14:paraId="6C5CB49E" w14:textId="77777777" w:rsidR="00621064" w:rsidRDefault="0063241F" w:rsidP="0063241F">
      <w:pPr>
        <w:pStyle w:val="Heading2"/>
        <w:rPr>
          <w:rFonts w:ascii="Arial" w:eastAsia="Times New Roman" w:hAnsi="Arial" w:cs="Arial"/>
          <w:color w:val="auto"/>
          <w:sz w:val="24"/>
          <w:szCs w:val="24"/>
        </w:rPr>
      </w:pPr>
      <w:r w:rsidRPr="0026621C">
        <w:rPr>
          <w:rFonts w:ascii="Arial" w:eastAsia="Times New Roman" w:hAnsi="Arial" w:cs="Arial"/>
          <w:color w:val="auto"/>
          <w:sz w:val="24"/>
          <w:szCs w:val="24"/>
        </w:rPr>
        <w:t>4.1</w:t>
      </w:r>
      <w:r w:rsidR="00360AD2">
        <w:rPr>
          <w:rFonts w:ascii="Arial" w:eastAsia="Times New Roman" w:hAnsi="Arial" w:cs="Arial"/>
          <w:color w:val="auto"/>
          <w:sz w:val="24"/>
          <w:szCs w:val="24"/>
        </w:rPr>
        <w:tab/>
      </w:r>
      <w:r w:rsidRPr="0026621C">
        <w:rPr>
          <w:rFonts w:ascii="Arial" w:eastAsia="Times New Roman" w:hAnsi="Arial" w:cs="Arial"/>
          <w:color w:val="auto"/>
          <w:sz w:val="24"/>
          <w:szCs w:val="24"/>
        </w:rPr>
        <w:t xml:space="preserve">Description of </w:t>
      </w:r>
      <w:r w:rsidR="00360AD2">
        <w:rPr>
          <w:rFonts w:ascii="Arial" w:eastAsia="Times New Roman" w:hAnsi="Arial" w:cs="Arial"/>
          <w:color w:val="auto"/>
          <w:sz w:val="24"/>
          <w:szCs w:val="24"/>
        </w:rPr>
        <w:t>F</w:t>
      </w:r>
      <w:r w:rsidRPr="0026621C">
        <w:rPr>
          <w:rFonts w:ascii="Arial" w:eastAsia="Times New Roman" w:hAnsi="Arial" w:cs="Arial"/>
          <w:color w:val="auto"/>
          <w:sz w:val="24"/>
          <w:szCs w:val="24"/>
        </w:rPr>
        <w:t xml:space="preserve">irst </w:t>
      </w:r>
      <w:r w:rsidR="00360AD2">
        <w:rPr>
          <w:rFonts w:ascii="Arial" w:eastAsia="Times New Roman" w:hAnsi="Arial" w:cs="Arial"/>
          <w:color w:val="auto"/>
          <w:sz w:val="24"/>
          <w:szCs w:val="24"/>
        </w:rPr>
        <w:t>A</w:t>
      </w:r>
      <w:r w:rsidRPr="0026621C">
        <w:rPr>
          <w:rFonts w:ascii="Arial" w:eastAsia="Times New Roman" w:hAnsi="Arial" w:cs="Arial"/>
          <w:color w:val="auto"/>
          <w:sz w:val="24"/>
          <w:szCs w:val="24"/>
        </w:rPr>
        <w:t xml:space="preserve">id </w:t>
      </w:r>
      <w:r w:rsidR="00360AD2">
        <w:rPr>
          <w:rFonts w:ascii="Arial" w:eastAsia="Times New Roman" w:hAnsi="Arial" w:cs="Arial"/>
          <w:color w:val="auto"/>
          <w:sz w:val="24"/>
          <w:szCs w:val="24"/>
        </w:rPr>
        <w:t>M</w:t>
      </w:r>
      <w:r w:rsidRPr="0026621C">
        <w:rPr>
          <w:rFonts w:ascii="Arial" w:eastAsia="Times New Roman" w:hAnsi="Arial" w:cs="Arial"/>
          <w:color w:val="auto"/>
          <w:sz w:val="24"/>
          <w:szCs w:val="24"/>
        </w:rPr>
        <w:t>easures</w:t>
      </w:r>
    </w:p>
    <w:tbl>
      <w:tblPr>
        <w:tblStyle w:val="TableGrid"/>
        <w:tblW w:w="0" w:type="auto"/>
        <w:tblInd w:w="108" w:type="dxa"/>
        <w:tblLook w:val="04A0" w:firstRow="1" w:lastRow="0" w:firstColumn="1" w:lastColumn="0" w:noHBand="0" w:noVBand="1"/>
      </w:tblPr>
      <w:tblGrid>
        <w:gridCol w:w="3188"/>
        <w:gridCol w:w="6774"/>
      </w:tblGrid>
      <w:tr w:rsidR="00300BA8" w:rsidRPr="00607A06" w14:paraId="6C5CB4A3" w14:textId="77777777" w:rsidTr="00FF1904">
        <w:trPr>
          <w:cantSplit/>
          <w:trHeight w:val="576"/>
        </w:trPr>
        <w:tc>
          <w:tcPr>
            <w:tcW w:w="2160" w:type="dxa"/>
            <w:vAlign w:val="center"/>
          </w:tcPr>
          <w:p w14:paraId="6C5CB49F" w14:textId="77777777" w:rsidR="00300BA8" w:rsidRPr="00251C0A" w:rsidRDefault="00300BA8" w:rsidP="006661F3">
            <w:pPr>
              <w:pStyle w:val="Default"/>
              <w:spacing w:before="100" w:after="100"/>
              <w:jc w:val="both"/>
              <w:rPr>
                <w:rFonts w:eastAsia="Times New Roman"/>
                <w:b/>
                <w:bCs/>
                <w:color w:val="auto"/>
                <w:sz w:val="20"/>
                <w:szCs w:val="20"/>
              </w:rPr>
            </w:pPr>
            <w:r w:rsidRPr="00251C0A">
              <w:rPr>
                <w:rFonts w:eastAsia="Times New Roman"/>
                <w:b/>
                <w:bCs/>
                <w:sz w:val="20"/>
                <w:szCs w:val="20"/>
              </w:rPr>
              <w:t>Inhalation:</w:t>
            </w:r>
          </w:p>
        </w:tc>
        <w:tc>
          <w:tcPr>
            <w:tcW w:w="7920" w:type="dxa"/>
            <w:vAlign w:val="center"/>
          </w:tcPr>
          <w:p w14:paraId="6C5CB4A0" w14:textId="77777777" w:rsidR="001B277A" w:rsidRDefault="001B277A" w:rsidP="001B277A">
            <w:pPr>
              <w:autoSpaceDE w:val="0"/>
              <w:autoSpaceDN w:val="0"/>
              <w:adjustRightInd w:val="0"/>
              <w:rPr>
                <w:rFonts w:ascii="Arial" w:hAnsi="Arial" w:cs="Arial"/>
                <w:color w:val="000000"/>
                <w:sz w:val="20"/>
                <w:szCs w:val="20"/>
              </w:rPr>
            </w:pPr>
          </w:p>
          <w:p w14:paraId="6C5CB4A1" w14:textId="77777777" w:rsidR="00B41C50" w:rsidRDefault="001B277A" w:rsidP="006661F3">
            <w:pPr>
              <w:autoSpaceDE w:val="0"/>
              <w:autoSpaceDN w:val="0"/>
              <w:adjustRightInd w:val="0"/>
              <w:rPr>
                <w:rFonts w:ascii="Arial" w:hAnsi="Arial" w:cs="Arial"/>
                <w:color w:val="000000"/>
                <w:sz w:val="20"/>
                <w:szCs w:val="20"/>
              </w:rPr>
            </w:pPr>
            <w:r w:rsidRPr="001B277A">
              <w:rPr>
                <w:rFonts w:ascii="Arial" w:hAnsi="Arial" w:cs="Arial"/>
                <w:color w:val="000000"/>
                <w:sz w:val="20"/>
                <w:szCs w:val="20"/>
              </w:rPr>
              <w:t>If product is inhaled and irritation of the nose or coughing occurs, remove person to fresh air.</w:t>
            </w:r>
            <w:r w:rsidR="00360AD2">
              <w:rPr>
                <w:rFonts w:ascii="Arial" w:hAnsi="Arial" w:cs="Arial"/>
                <w:color w:val="000000"/>
                <w:sz w:val="20"/>
                <w:szCs w:val="20"/>
              </w:rPr>
              <w:t xml:space="preserve"> </w:t>
            </w:r>
            <w:r w:rsidRPr="001B277A">
              <w:rPr>
                <w:rFonts w:ascii="Arial" w:hAnsi="Arial" w:cs="Arial"/>
                <w:color w:val="000000"/>
                <w:sz w:val="20"/>
                <w:szCs w:val="20"/>
              </w:rPr>
              <w:t xml:space="preserve"> Get medical advice/attention i</w:t>
            </w:r>
            <w:r w:rsidR="006661F3">
              <w:rPr>
                <w:rFonts w:ascii="Arial" w:hAnsi="Arial" w:cs="Arial"/>
                <w:color w:val="000000"/>
                <w:sz w:val="20"/>
                <w:szCs w:val="20"/>
              </w:rPr>
              <w:t>f respiratory symptoms persist.</w:t>
            </w:r>
          </w:p>
          <w:p w14:paraId="6C5CB4A2" w14:textId="77777777" w:rsidR="006661F3" w:rsidRPr="006661F3" w:rsidRDefault="006661F3" w:rsidP="006661F3">
            <w:pPr>
              <w:autoSpaceDE w:val="0"/>
              <w:autoSpaceDN w:val="0"/>
              <w:adjustRightInd w:val="0"/>
              <w:rPr>
                <w:rFonts w:ascii="Arial" w:hAnsi="Arial" w:cs="Arial"/>
                <w:color w:val="000000"/>
                <w:sz w:val="20"/>
                <w:szCs w:val="20"/>
              </w:rPr>
            </w:pPr>
          </w:p>
        </w:tc>
      </w:tr>
      <w:tr w:rsidR="00300BA8" w:rsidRPr="00607A06" w14:paraId="6C5CB4A6" w14:textId="77777777" w:rsidTr="00FF1904">
        <w:trPr>
          <w:cantSplit/>
          <w:trHeight w:val="576"/>
        </w:trPr>
        <w:tc>
          <w:tcPr>
            <w:tcW w:w="2160" w:type="dxa"/>
            <w:vAlign w:val="center"/>
          </w:tcPr>
          <w:p w14:paraId="6C5CB4A4" w14:textId="77777777" w:rsidR="00300BA8" w:rsidRPr="00251C0A" w:rsidRDefault="00300BA8" w:rsidP="00A723DE">
            <w:pPr>
              <w:spacing w:before="100" w:after="100"/>
              <w:ind w:left="2160" w:right="-20" w:hanging="2160"/>
              <w:rPr>
                <w:rFonts w:ascii="Arial" w:hAnsi="Arial" w:cs="Arial"/>
                <w:b/>
                <w:sz w:val="20"/>
                <w:szCs w:val="20"/>
              </w:rPr>
            </w:pPr>
            <w:r w:rsidRPr="00251C0A">
              <w:rPr>
                <w:rFonts w:ascii="Arial" w:hAnsi="Arial" w:cs="Arial"/>
                <w:b/>
                <w:sz w:val="20"/>
                <w:szCs w:val="20"/>
              </w:rPr>
              <w:t>Skin Contact:</w:t>
            </w:r>
          </w:p>
        </w:tc>
        <w:tc>
          <w:tcPr>
            <w:tcW w:w="7920" w:type="dxa"/>
            <w:vAlign w:val="center"/>
          </w:tcPr>
          <w:p w14:paraId="6C5CB4A5" w14:textId="77777777" w:rsidR="00B41C50" w:rsidRPr="00217F51" w:rsidRDefault="001B277A" w:rsidP="00217F51">
            <w:pPr>
              <w:autoSpaceDE w:val="0"/>
              <w:autoSpaceDN w:val="0"/>
              <w:adjustRightInd w:val="0"/>
              <w:rPr>
                <w:rFonts w:ascii="Arial" w:hAnsi="Arial" w:cs="Arial"/>
                <w:color w:val="000000"/>
                <w:sz w:val="20"/>
                <w:szCs w:val="20"/>
              </w:rPr>
            </w:pPr>
            <w:r w:rsidRPr="00217F51">
              <w:rPr>
                <w:rFonts w:ascii="Arial" w:hAnsi="Arial" w:cs="Arial"/>
                <w:color w:val="000000"/>
                <w:sz w:val="20"/>
                <w:szCs w:val="20"/>
              </w:rPr>
              <w:t>If skin exposure oc</w:t>
            </w:r>
            <w:r w:rsidR="00FF1904">
              <w:rPr>
                <w:rFonts w:ascii="Arial" w:hAnsi="Arial" w:cs="Arial"/>
                <w:color w:val="000000"/>
                <w:sz w:val="20"/>
                <w:szCs w:val="20"/>
              </w:rPr>
              <w:t>curs, wash with soap and water.</w:t>
            </w:r>
          </w:p>
        </w:tc>
      </w:tr>
      <w:tr w:rsidR="00300BA8" w:rsidRPr="00607A06" w14:paraId="6C5CB4AB" w14:textId="77777777" w:rsidTr="00FF1904">
        <w:trPr>
          <w:cantSplit/>
          <w:trHeight w:val="576"/>
        </w:trPr>
        <w:tc>
          <w:tcPr>
            <w:tcW w:w="2160" w:type="dxa"/>
            <w:vAlign w:val="center"/>
          </w:tcPr>
          <w:p w14:paraId="6C5CB4A7" w14:textId="77777777" w:rsidR="00300BA8" w:rsidRPr="00251C0A" w:rsidRDefault="00300BA8" w:rsidP="00A723DE">
            <w:pPr>
              <w:pStyle w:val="Default"/>
              <w:spacing w:before="100" w:after="100"/>
              <w:rPr>
                <w:rFonts w:eastAsia="Times New Roman"/>
                <w:b/>
                <w:bCs/>
                <w:color w:val="auto"/>
                <w:sz w:val="20"/>
                <w:szCs w:val="20"/>
              </w:rPr>
            </w:pPr>
            <w:r w:rsidRPr="00251C0A">
              <w:rPr>
                <w:rFonts w:eastAsia="Times New Roman"/>
                <w:b/>
                <w:bCs/>
                <w:sz w:val="20"/>
                <w:szCs w:val="20"/>
              </w:rPr>
              <w:t>Eye Contact:</w:t>
            </w:r>
          </w:p>
        </w:tc>
        <w:tc>
          <w:tcPr>
            <w:tcW w:w="7920" w:type="dxa"/>
            <w:vAlign w:val="center"/>
          </w:tcPr>
          <w:p w14:paraId="6C5CB4A8" w14:textId="77777777" w:rsidR="00217F51" w:rsidRDefault="00217F51" w:rsidP="00217F51">
            <w:pPr>
              <w:autoSpaceDE w:val="0"/>
              <w:autoSpaceDN w:val="0"/>
              <w:adjustRightInd w:val="0"/>
              <w:rPr>
                <w:rFonts w:ascii="Arial" w:hAnsi="Arial" w:cs="Arial"/>
                <w:color w:val="000000"/>
                <w:sz w:val="20"/>
                <w:szCs w:val="20"/>
              </w:rPr>
            </w:pPr>
          </w:p>
          <w:p w14:paraId="6C5CB4A9" w14:textId="77777777" w:rsidR="00300BA8" w:rsidRDefault="00217F51" w:rsidP="00217F51">
            <w:pPr>
              <w:autoSpaceDE w:val="0"/>
              <w:autoSpaceDN w:val="0"/>
              <w:adjustRightInd w:val="0"/>
              <w:rPr>
                <w:rFonts w:ascii="Arial" w:hAnsi="Arial" w:cs="Arial"/>
                <w:color w:val="000000"/>
                <w:sz w:val="20"/>
                <w:szCs w:val="20"/>
              </w:rPr>
            </w:pPr>
            <w:r w:rsidRPr="00217F51">
              <w:rPr>
                <w:rFonts w:ascii="Arial" w:hAnsi="Arial" w:cs="Arial"/>
                <w:color w:val="000000"/>
                <w:sz w:val="20"/>
                <w:szCs w:val="20"/>
              </w:rPr>
              <w:t>If product gets into the eye, rinse cautiously with water for several minutes. Remove contact lenses, if present and easy to do.  Seek medical attention/advice if irritation occurs or persists.</w:t>
            </w:r>
          </w:p>
          <w:p w14:paraId="6C5CB4AA" w14:textId="77777777" w:rsidR="00217F51" w:rsidRPr="00217F51" w:rsidRDefault="00217F51" w:rsidP="00217F51">
            <w:pPr>
              <w:autoSpaceDE w:val="0"/>
              <w:autoSpaceDN w:val="0"/>
              <w:adjustRightInd w:val="0"/>
              <w:rPr>
                <w:rFonts w:ascii="Arial" w:hAnsi="Arial" w:cs="Arial"/>
                <w:color w:val="000000"/>
                <w:sz w:val="20"/>
                <w:szCs w:val="20"/>
              </w:rPr>
            </w:pPr>
          </w:p>
        </w:tc>
      </w:tr>
      <w:tr w:rsidR="00CA18AB" w:rsidRPr="00607A06" w14:paraId="6C5CB4AE" w14:textId="77777777" w:rsidTr="00FF1904">
        <w:trPr>
          <w:cantSplit/>
          <w:trHeight w:val="576"/>
        </w:trPr>
        <w:tc>
          <w:tcPr>
            <w:tcW w:w="2160" w:type="dxa"/>
            <w:vAlign w:val="center"/>
          </w:tcPr>
          <w:p w14:paraId="6C5CB4AC" w14:textId="77777777" w:rsidR="00CA18AB" w:rsidRPr="00251C0A" w:rsidRDefault="00CA18AB" w:rsidP="001F6FC8">
            <w:pPr>
              <w:pStyle w:val="Default"/>
              <w:spacing w:before="100" w:after="100"/>
              <w:rPr>
                <w:rFonts w:eastAsia="Times New Roman"/>
                <w:b/>
                <w:bCs/>
                <w:color w:val="auto"/>
                <w:sz w:val="20"/>
                <w:szCs w:val="20"/>
              </w:rPr>
            </w:pPr>
            <w:r w:rsidRPr="00251C0A">
              <w:rPr>
                <w:b/>
                <w:bCs/>
                <w:sz w:val="20"/>
                <w:szCs w:val="20"/>
              </w:rPr>
              <w:t>Ingestion:</w:t>
            </w:r>
          </w:p>
        </w:tc>
        <w:tc>
          <w:tcPr>
            <w:tcW w:w="7920" w:type="dxa"/>
            <w:vAlign w:val="center"/>
          </w:tcPr>
          <w:p w14:paraId="6C5CB4AD" w14:textId="77777777" w:rsidR="00CA18AB" w:rsidRPr="006661F3" w:rsidRDefault="00217F51" w:rsidP="006661F3">
            <w:pPr>
              <w:autoSpaceDE w:val="0"/>
              <w:autoSpaceDN w:val="0"/>
              <w:adjustRightInd w:val="0"/>
              <w:snapToGrid w:val="0"/>
              <w:rPr>
                <w:rFonts w:ascii="Arial" w:hAnsi="Arial" w:cs="Arial"/>
                <w:color w:val="000000"/>
                <w:sz w:val="20"/>
                <w:szCs w:val="20"/>
              </w:rPr>
            </w:pPr>
            <w:r w:rsidRPr="00217F51">
              <w:rPr>
                <w:rFonts w:ascii="Arial" w:hAnsi="Arial" w:cs="Arial"/>
                <w:color w:val="000000"/>
                <w:sz w:val="20"/>
                <w:szCs w:val="20"/>
              </w:rPr>
              <w:t>No specific f</w:t>
            </w:r>
            <w:r w:rsidR="006661F3">
              <w:rPr>
                <w:rFonts w:ascii="Arial" w:hAnsi="Arial" w:cs="Arial"/>
                <w:color w:val="000000"/>
                <w:sz w:val="20"/>
                <w:szCs w:val="20"/>
              </w:rPr>
              <w:t>irst aid measures are required.</w:t>
            </w:r>
          </w:p>
        </w:tc>
      </w:tr>
    </w:tbl>
    <w:p w14:paraId="6C5CB4AF" w14:textId="77777777" w:rsidR="000428DD" w:rsidRPr="00553083" w:rsidRDefault="000428DD" w:rsidP="000428DD">
      <w:pPr>
        <w:pStyle w:val="Heading2"/>
        <w:rPr>
          <w:rFonts w:ascii="Arial" w:eastAsia="Times New Roman" w:hAnsi="Arial" w:cs="Arial"/>
          <w:color w:val="auto"/>
          <w:sz w:val="24"/>
          <w:szCs w:val="24"/>
        </w:rPr>
      </w:pPr>
      <w:r w:rsidRPr="00553083">
        <w:rPr>
          <w:rFonts w:ascii="Arial" w:eastAsia="Times New Roman" w:hAnsi="Arial" w:cs="Arial"/>
          <w:color w:val="auto"/>
          <w:sz w:val="24"/>
          <w:szCs w:val="24"/>
        </w:rPr>
        <w:t>4.2</w:t>
      </w:r>
      <w:r w:rsidR="00360AD2">
        <w:rPr>
          <w:rFonts w:ascii="Arial" w:eastAsia="Times New Roman" w:hAnsi="Arial" w:cs="Arial"/>
          <w:color w:val="auto"/>
          <w:sz w:val="24"/>
          <w:szCs w:val="24"/>
        </w:rPr>
        <w:tab/>
      </w:r>
      <w:commentRangeStart w:id="9"/>
      <w:r w:rsidRPr="00553083">
        <w:rPr>
          <w:rFonts w:ascii="Arial" w:eastAsia="Times New Roman" w:hAnsi="Arial" w:cs="Arial"/>
          <w:color w:val="auto"/>
          <w:sz w:val="24"/>
          <w:szCs w:val="24"/>
        </w:rPr>
        <w:t xml:space="preserve">Most </w:t>
      </w:r>
      <w:r w:rsidR="00360AD2">
        <w:rPr>
          <w:rFonts w:ascii="Arial" w:eastAsia="Times New Roman" w:hAnsi="Arial" w:cs="Arial"/>
          <w:color w:val="auto"/>
          <w:sz w:val="24"/>
          <w:szCs w:val="24"/>
        </w:rPr>
        <w:t>I</w:t>
      </w:r>
      <w:r w:rsidRPr="00553083">
        <w:rPr>
          <w:rFonts w:ascii="Arial" w:eastAsia="Times New Roman" w:hAnsi="Arial" w:cs="Arial"/>
          <w:color w:val="auto"/>
          <w:sz w:val="24"/>
          <w:szCs w:val="24"/>
        </w:rPr>
        <w:t xml:space="preserve">mportant </w:t>
      </w:r>
      <w:r w:rsidR="00360AD2">
        <w:rPr>
          <w:rFonts w:ascii="Arial" w:eastAsia="Times New Roman" w:hAnsi="Arial" w:cs="Arial"/>
          <w:color w:val="auto"/>
          <w:sz w:val="24"/>
          <w:szCs w:val="24"/>
        </w:rPr>
        <w:t>H</w:t>
      </w:r>
      <w:r w:rsidRPr="00553083">
        <w:rPr>
          <w:rFonts w:ascii="Arial" w:eastAsia="Times New Roman" w:hAnsi="Arial" w:cs="Arial"/>
          <w:color w:val="auto"/>
          <w:sz w:val="24"/>
          <w:szCs w:val="24"/>
        </w:rPr>
        <w:t xml:space="preserve">ealth </w:t>
      </w:r>
      <w:r w:rsidR="00360AD2">
        <w:rPr>
          <w:rFonts w:ascii="Arial" w:eastAsia="Times New Roman" w:hAnsi="Arial" w:cs="Arial"/>
          <w:color w:val="auto"/>
          <w:sz w:val="24"/>
          <w:szCs w:val="24"/>
        </w:rPr>
        <w:t>E</w:t>
      </w:r>
      <w:r w:rsidRPr="00553083">
        <w:rPr>
          <w:rFonts w:ascii="Arial" w:eastAsia="Times New Roman" w:hAnsi="Arial" w:cs="Arial"/>
          <w:color w:val="auto"/>
          <w:sz w:val="24"/>
          <w:szCs w:val="24"/>
        </w:rPr>
        <w:t xml:space="preserve">ffects, </w:t>
      </w:r>
      <w:r w:rsidR="00360AD2">
        <w:rPr>
          <w:rFonts w:ascii="Arial" w:eastAsia="Times New Roman" w:hAnsi="Arial" w:cs="Arial"/>
          <w:color w:val="auto"/>
          <w:sz w:val="24"/>
          <w:szCs w:val="24"/>
        </w:rPr>
        <w:t>B</w:t>
      </w:r>
      <w:r w:rsidRPr="00553083">
        <w:rPr>
          <w:rFonts w:ascii="Arial" w:eastAsia="Times New Roman" w:hAnsi="Arial" w:cs="Arial"/>
          <w:color w:val="auto"/>
          <w:sz w:val="24"/>
          <w:szCs w:val="24"/>
        </w:rPr>
        <w:t xml:space="preserve">oth </w:t>
      </w:r>
      <w:r w:rsidR="00360AD2">
        <w:rPr>
          <w:rFonts w:ascii="Arial" w:eastAsia="Times New Roman" w:hAnsi="Arial" w:cs="Arial"/>
          <w:color w:val="auto"/>
          <w:sz w:val="24"/>
          <w:szCs w:val="24"/>
        </w:rPr>
        <w:t>A</w:t>
      </w:r>
      <w:r w:rsidRPr="00553083">
        <w:rPr>
          <w:rFonts w:ascii="Arial" w:eastAsia="Times New Roman" w:hAnsi="Arial" w:cs="Arial"/>
          <w:color w:val="auto"/>
          <w:sz w:val="24"/>
          <w:szCs w:val="24"/>
        </w:rPr>
        <w:t xml:space="preserve">cute and </w:t>
      </w:r>
      <w:r w:rsidR="00360AD2">
        <w:rPr>
          <w:rFonts w:ascii="Arial" w:eastAsia="Times New Roman" w:hAnsi="Arial" w:cs="Arial"/>
          <w:color w:val="auto"/>
          <w:sz w:val="24"/>
          <w:szCs w:val="24"/>
        </w:rPr>
        <w:t>D</w:t>
      </w:r>
      <w:r w:rsidRPr="00553083">
        <w:rPr>
          <w:rFonts w:ascii="Arial" w:eastAsia="Times New Roman" w:hAnsi="Arial" w:cs="Arial"/>
          <w:color w:val="auto"/>
          <w:sz w:val="24"/>
          <w:szCs w:val="24"/>
        </w:rPr>
        <w:t>elayed</w:t>
      </w:r>
      <w:commentRangeEnd w:id="9"/>
      <w:r w:rsidR="006661F3">
        <w:rPr>
          <w:rStyle w:val="CommentReference"/>
          <w:rFonts w:asciiTheme="minorHAnsi" w:eastAsiaTheme="minorHAnsi" w:hAnsiTheme="minorHAnsi" w:cstheme="minorBidi"/>
          <w:b w:val="0"/>
          <w:bCs w:val="0"/>
          <w:color w:val="auto"/>
        </w:rPr>
        <w:commentReference w:id="9"/>
      </w:r>
    </w:p>
    <w:p w14:paraId="6C5CB4B0" w14:textId="77777777" w:rsidR="00127D23" w:rsidRDefault="00127D23" w:rsidP="00B1209C">
      <w:pPr>
        <w:spacing w:before="34" w:after="0" w:line="240" w:lineRule="auto"/>
        <w:ind w:right="-20"/>
        <w:rPr>
          <w:rFonts w:ascii="Arial" w:eastAsia="Times New Roman" w:hAnsi="Arial" w:cs="Arial"/>
          <w:sz w:val="20"/>
          <w:szCs w:val="20"/>
        </w:rPr>
      </w:pPr>
    </w:p>
    <w:p w14:paraId="7FAF3F95" w14:textId="7C40719A" w:rsidR="00062804" w:rsidRDefault="00062804" w:rsidP="00217F51">
      <w:pPr>
        <w:autoSpaceDE w:val="0"/>
        <w:autoSpaceDN w:val="0"/>
        <w:adjustRightInd w:val="0"/>
        <w:snapToGrid w:val="0"/>
        <w:contextualSpacing/>
        <w:rPr>
          <w:rFonts w:ascii="Arial" w:hAnsi="Arial" w:cs="Arial"/>
          <w:color w:val="000000"/>
          <w:sz w:val="20"/>
          <w:szCs w:val="20"/>
          <w:highlight w:val="yellow"/>
        </w:rPr>
      </w:pPr>
      <w:r>
        <w:rPr>
          <w:rFonts w:ascii="Arial" w:hAnsi="Arial" w:cs="Arial"/>
          <w:color w:val="000000"/>
          <w:sz w:val="20"/>
          <w:szCs w:val="20"/>
          <w:highlight w:val="yellow"/>
        </w:rPr>
        <w:t>For CCP compositions 1 and 2</w:t>
      </w:r>
    </w:p>
    <w:p w14:paraId="28BC0A9B" w14:textId="5ED3486B" w:rsidR="00062804" w:rsidRDefault="00062804" w:rsidP="00217F51">
      <w:pPr>
        <w:autoSpaceDE w:val="0"/>
        <w:autoSpaceDN w:val="0"/>
        <w:adjustRightInd w:val="0"/>
        <w:snapToGrid w:val="0"/>
        <w:contextualSpacing/>
        <w:rPr>
          <w:rFonts w:ascii="Arial" w:hAnsi="Arial" w:cs="Arial"/>
          <w:color w:val="000000"/>
          <w:sz w:val="20"/>
          <w:szCs w:val="20"/>
          <w:highlight w:val="yellow"/>
        </w:rPr>
      </w:pPr>
    </w:p>
    <w:p w14:paraId="315BF2E4" w14:textId="77777777" w:rsidR="00062804" w:rsidRPr="0066195E" w:rsidRDefault="00062804" w:rsidP="00062804">
      <w:pPr>
        <w:autoSpaceDE w:val="0"/>
        <w:autoSpaceDN w:val="0"/>
        <w:adjustRightInd w:val="0"/>
        <w:snapToGrid w:val="0"/>
        <w:contextualSpacing/>
        <w:rPr>
          <w:rFonts w:ascii="Calibri" w:hAnsi="Calibri" w:cs="Arial"/>
          <w:i/>
          <w:sz w:val="20"/>
          <w:szCs w:val="20"/>
        </w:rPr>
      </w:pPr>
      <w:r w:rsidRPr="00B2026F">
        <w:rPr>
          <w:rFonts w:ascii="Arial" w:eastAsia="Times New Roman" w:hAnsi="Arial" w:cs="Arial"/>
          <w:b/>
          <w:sz w:val="20"/>
          <w:szCs w:val="20"/>
        </w:rPr>
        <w:t xml:space="preserve">Acute </w:t>
      </w:r>
      <w:r>
        <w:rPr>
          <w:rFonts w:ascii="Arial" w:eastAsia="Times New Roman" w:hAnsi="Arial" w:cs="Arial"/>
          <w:b/>
          <w:sz w:val="20"/>
          <w:szCs w:val="20"/>
        </w:rPr>
        <w:t>effects</w:t>
      </w:r>
      <w:r w:rsidRPr="00B2026F">
        <w:rPr>
          <w:rFonts w:ascii="Arial" w:eastAsia="Times New Roman" w:hAnsi="Arial" w:cs="Arial"/>
          <w:b/>
          <w:sz w:val="20"/>
          <w:szCs w:val="20"/>
        </w:rPr>
        <w:t>:</w:t>
      </w:r>
      <w:r w:rsidRPr="00607A06">
        <w:rPr>
          <w:rFonts w:ascii="Arial" w:eastAsia="Times New Roman" w:hAnsi="Arial" w:cs="Arial"/>
          <w:sz w:val="20"/>
          <w:szCs w:val="20"/>
        </w:rPr>
        <w:t xml:space="preserve"> </w:t>
      </w:r>
      <w:r>
        <w:rPr>
          <w:rFonts w:ascii="Arial" w:eastAsia="Times New Roman" w:hAnsi="Arial" w:cs="Arial"/>
          <w:sz w:val="20"/>
          <w:szCs w:val="20"/>
        </w:rPr>
        <w:t xml:space="preserve"> </w:t>
      </w:r>
      <w:r w:rsidRPr="00217F51">
        <w:rPr>
          <w:rFonts w:ascii="Arial" w:hAnsi="Arial" w:cs="Arial"/>
          <w:sz w:val="20"/>
          <w:szCs w:val="20"/>
        </w:rPr>
        <w:t>Direct exposure may cause respiratory irritation, eye irritation and skin irritation.  The product dust can dry and irritate the skin and cause dermatitis and can irritate eyes and skin through mechanical abrasion.</w:t>
      </w:r>
    </w:p>
    <w:p w14:paraId="2F81D86A" w14:textId="77777777" w:rsidR="00062804" w:rsidRDefault="00062804" w:rsidP="00062804">
      <w:pPr>
        <w:spacing w:before="34" w:after="0" w:line="240" w:lineRule="auto"/>
        <w:ind w:right="-20"/>
        <w:rPr>
          <w:rFonts w:ascii="Arial" w:eastAsia="Times New Roman" w:hAnsi="Arial" w:cs="Arial"/>
          <w:sz w:val="20"/>
          <w:szCs w:val="20"/>
        </w:rPr>
      </w:pPr>
    </w:p>
    <w:p w14:paraId="6A8E1892" w14:textId="706EC2FD" w:rsidR="00062804" w:rsidRDefault="00062804" w:rsidP="00062804">
      <w:pPr>
        <w:autoSpaceDE w:val="0"/>
        <w:autoSpaceDN w:val="0"/>
        <w:adjustRightInd w:val="0"/>
        <w:snapToGrid w:val="0"/>
        <w:contextualSpacing/>
        <w:rPr>
          <w:rFonts w:ascii="Arial" w:hAnsi="Arial" w:cs="Arial"/>
          <w:color w:val="000000"/>
          <w:sz w:val="20"/>
          <w:szCs w:val="20"/>
          <w:highlight w:val="yellow"/>
        </w:rPr>
      </w:pPr>
      <w:r>
        <w:rPr>
          <w:rFonts w:ascii="Arial" w:eastAsia="Times New Roman" w:hAnsi="Arial" w:cs="Arial"/>
          <w:b/>
          <w:sz w:val="20"/>
          <w:szCs w:val="20"/>
        </w:rPr>
        <w:t>Chronic</w:t>
      </w:r>
      <w:r w:rsidRPr="00DF5C80">
        <w:rPr>
          <w:rFonts w:ascii="Arial" w:eastAsia="Times New Roman" w:hAnsi="Arial" w:cs="Arial"/>
          <w:b/>
          <w:sz w:val="20"/>
          <w:szCs w:val="20"/>
        </w:rPr>
        <w:t xml:space="preserve"> effects: </w:t>
      </w:r>
      <w:r>
        <w:rPr>
          <w:rFonts w:ascii="Arial" w:eastAsia="Times New Roman" w:hAnsi="Arial" w:cs="Arial"/>
          <w:b/>
          <w:sz w:val="20"/>
          <w:szCs w:val="20"/>
        </w:rPr>
        <w:t xml:space="preserve"> </w:t>
      </w:r>
      <w:r>
        <w:rPr>
          <w:rFonts w:ascii="Arial" w:hAnsi="Arial" w:cs="Arial"/>
          <w:sz w:val="20"/>
          <w:szCs w:val="20"/>
        </w:rPr>
        <w:t>None known.</w:t>
      </w:r>
    </w:p>
    <w:p w14:paraId="535DEE44" w14:textId="17F95B8B" w:rsidR="00062804" w:rsidRDefault="00062804" w:rsidP="00217F51">
      <w:pPr>
        <w:autoSpaceDE w:val="0"/>
        <w:autoSpaceDN w:val="0"/>
        <w:adjustRightInd w:val="0"/>
        <w:snapToGrid w:val="0"/>
        <w:contextualSpacing/>
        <w:rPr>
          <w:rFonts w:ascii="Arial" w:hAnsi="Arial" w:cs="Arial"/>
          <w:color w:val="000000"/>
          <w:sz w:val="20"/>
          <w:szCs w:val="20"/>
          <w:highlight w:val="yellow"/>
        </w:rPr>
      </w:pPr>
      <w:r>
        <w:rPr>
          <w:rFonts w:ascii="Arial" w:hAnsi="Arial" w:cs="Arial"/>
          <w:color w:val="000000"/>
          <w:sz w:val="20"/>
          <w:szCs w:val="20"/>
          <w:highlight w:val="yellow"/>
        </w:rPr>
        <w:t xml:space="preserve"> </w:t>
      </w:r>
    </w:p>
    <w:p w14:paraId="6C5CB4B1" w14:textId="27FFCD51" w:rsidR="00621064" w:rsidRPr="00621064" w:rsidRDefault="00621064" w:rsidP="00217F51">
      <w:pPr>
        <w:autoSpaceDE w:val="0"/>
        <w:autoSpaceDN w:val="0"/>
        <w:adjustRightInd w:val="0"/>
        <w:snapToGrid w:val="0"/>
        <w:contextualSpacing/>
        <w:rPr>
          <w:rFonts w:ascii="Arial" w:hAnsi="Arial" w:cs="Arial"/>
          <w:color w:val="000000"/>
          <w:sz w:val="20"/>
          <w:szCs w:val="20"/>
        </w:rPr>
      </w:pPr>
      <w:r w:rsidRPr="00621064">
        <w:rPr>
          <w:rFonts w:ascii="Arial" w:hAnsi="Arial" w:cs="Arial"/>
          <w:color w:val="000000"/>
          <w:sz w:val="20"/>
          <w:szCs w:val="20"/>
          <w:highlight w:val="yellow"/>
        </w:rPr>
        <w:t xml:space="preserve">For CCP </w:t>
      </w:r>
      <w:r w:rsidRPr="00062804">
        <w:rPr>
          <w:rFonts w:ascii="Arial" w:hAnsi="Arial" w:cs="Arial"/>
          <w:color w:val="000000"/>
          <w:sz w:val="20"/>
          <w:szCs w:val="20"/>
          <w:highlight w:val="yellow"/>
        </w:rPr>
        <w:t xml:space="preserve">compositions </w:t>
      </w:r>
      <w:r w:rsidR="00062804" w:rsidRPr="00062804">
        <w:rPr>
          <w:rFonts w:ascii="Arial" w:hAnsi="Arial" w:cs="Arial"/>
          <w:color w:val="000000"/>
          <w:sz w:val="20"/>
          <w:szCs w:val="20"/>
          <w:highlight w:val="yellow"/>
        </w:rPr>
        <w:t>3 through 6</w:t>
      </w:r>
    </w:p>
    <w:p w14:paraId="6C5CB4B2" w14:textId="77777777" w:rsidR="00621064" w:rsidRDefault="00621064" w:rsidP="00217F51">
      <w:pPr>
        <w:autoSpaceDE w:val="0"/>
        <w:autoSpaceDN w:val="0"/>
        <w:adjustRightInd w:val="0"/>
        <w:snapToGrid w:val="0"/>
        <w:contextualSpacing/>
        <w:rPr>
          <w:rFonts w:ascii="Calibri" w:hAnsi="Calibri" w:cs="Arial"/>
          <w:color w:val="000000"/>
          <w:sz w:val="20"/>
          <w:szCs w:val="20"/>
        </w:rPr>
      </w:pPr>
    </w:p>
    <w:p w14:paraId="6C5CB4B3" w14:textId="77777777" w:rsidR="00217F51" w:rsidRPr="0066195E" w:rsidRDefault="00E417A6" w:rsidP="00217F51">
      <w:pPr>
        <w:autoSpaceDE w:val="0"/>
        <w:autoSpaceDN w:val="0"/>
        <w:adjustRightInd w:val="0"/>
        <w:snapToGrid w:val="0"/>
        <w:contextualSpacing/>
        <w:rPr>
          <w:rFonts w:ascii="Calibri" w:hAnsi="Calibri" w:cs="Arial"/>
          <w:i/>
          <w:sz w:val="20"/>
          <w:szCs w:val="20"/>
        </w:rPr>
      </w:pPr>
      <w:r w:rsidRPr="00B2026F">
        <w:rPr>
          <w:rFonts w:ascii="Arial" w:eastAsia="Times New Roman" w:hAnsi="Arial" w:cs="Arial"/>
          <w:b/>
          <w:sz w:val="20"/>
          <w:szCs w:val="20"/>
        </w:rPr>
        <w:t xml:space="preserve">Acute </w:t>
      </w:r>
      <w:r w:rsidR="00DF5C80">
        <w:rPr>
          <w:rFonts w:ascii="Arial" w:eastAsia="Times New Roman" w:hAnsi="Arial" w:cs="Arial"/>
          <w:b/>
          <w:sz w:val="20"/>
          <w:szCs w:val="20"/>
        </w:rPr>
        <w:t>effects</w:t>
      </w:r>
      <w:r w:rsidRPr="00B2026F">
        <w:rPr>
          <w:rFonts w:ascii="Arial" w:eastAsia="Times New Roman" w:hAnsi="Arial" w:cs="Arial"/>
          <w:b/>
          <w:sz w:val="20"/>
          <w:szCs w:val="20"/>
        </w:rPr>
        <w:t>:</w:t>
      </w:r>
      <w:r w:rsidRPr="00607A06">
        <w:rPr>
          <w:rFonts w:ascii="Arial" w:eastAsia="Times New Roman" w:hAnsi="Arial" w:cs="Arial"/>
          <w:sz w:val="20"/>
          <w:szCs w:val="20"/>
        </w:rPr>
        <w:t xml:space="preserve"> </w:t>
      </w:r>
      <w:r w:rsidR="00360AD2">
        <w:rPr>
          <w:rFonts w:ascii="Arial" w:eastAsia="Times New Roman" w:hAnsi="Arial" w:cs="Arial"/>
          <w:sz w:val="20"/>
          <w:szCs w:val="20"/>
        </w:rPr>
        <w:t xml:space="preserve"> </w:t>
      </w:r>
      <w:r w:rsidR="00217F51" w:rsidRPr="00217F51">
        <w:rPr>
          <w:rFonts w:ascii="Arial" w:hAnsi="Arial" w:cs="Arial"/>
          <w:sz w:val="20"/>
          <w:szCs w:val="20"/>
        </w:rPr>
        <w:t>Direct exposure may cause respiratory irritation, eye irritation and skin irritation.  The product dust can dry and irritate the skin and cause dermatitis and can irritate eyes and skin through mechanical abrasion.</w:t>
      </w:r>
    </w:p>
    <w:p w14:paraId="6C5CB4B4" w14:textId="77777777" w:rsidR="00DF5C80" w:rsidRDefault="00DF5C80" w:rsidP="00B1209C">
      <w:pPr>
        <w:spacing w:before="34" w:after="0" w:line="240" w:lineRule="auto"/>
        <w:ind w:right="-20"/>
        <w:rPr>
          <w:rFonts w:ascii="Arial" w:eastAsia="Times New Roman" w:hAnsi="Arial" w:cs="Arial"/>
          <w:sz w:val="20"/>
          <w:szCs w:val="20"/>
        </w:rPr>
      </w:pPr>
    </w:p>
    <w:p w14:paraId="6C5CB4B6" w14:textId="19E5F1B0" w:rsidR="00621064" w:rsidRDefault="00621064" w:rsidP="00217F51">
      <w:pPr>
        <w:autoSpaceDE w:val="0"/>
        <w:autoSpaceDN w:val="0"/>
        <w:adjustRightInd w:val="0"/>
        <w:snapToGrid w:val="0"/>
        <w:contextualSpacing/>
        <w:rPr>
          <w:rFonts w:ascii="Arial" w:hAnsi="Arial" w:cs="Arial"/>
          <w:sz w:val="20"/>
          <w:szCs w:val="20"/>
        </w:rPr>
      </w:pPr>
      <w:r>
        <w:rPr>
          <w:rFonts w:ascii="Arial" w:eastAsia="Times New Roman" w:hAnsi="Arial" w:cs="Arial"/>
          <w:b/>
          <w:sz w:val="20"/>
          <w:szCs w:val="20"/>
        </w:rPr>
        <w:t>Chronic</w:t>
      </w:r>
      <w:r w:rsidR="00DF5C80" w:rsidRPr="00DF5C80">
        <w:rPr>
          <w:rFonts w:ascii="Arial" w:eastAsia="Times New Roman" w:hAnsi="Arial" w:cs="Arial"/>
          <w:b/>
          <w:sz w:val="20"/>
          <w:szCs w:val="20"/>
        </w:rPr>
        <w:t xml:space="preserve"> effects: </w:t>
      </w:r>
      <w:r w:rsidR="00360AD2">
        <w:rPr>
          <w:rFonts w:ascii="Arial" w:eastAsia="Times New Roman" w:hAnsi="Arial" w:cs="Arial"/>
          <w:b/>
          <w:sz w:val="20"/>
          <w:szCs w:val="20"/>
        </w:rPr>
        <w:t xml:space="preserve"> </w:t>
      </w:r>
      <w:r w:rsidR="00217F51" w:rsidRPr="00217F51">
        <w:rPr>
          <w:rFonts w:ascii="Arial" w:hAnsi="Arial" w:cs="Arial"/>
          <w:sz w:val="20"/>
          <w:szCs w:val="20"/>
        </w:rPr>
        <w:t xml:space="preserve">Chronic exposure may cause lung damage from repeated exposure.  </w:t>
      </w:r>
      <w:r w:rsidR="0016316D" w:rsidRPr="0016316D">
        <w:rPr>
          <w:rFonts w:ascii="Arial" w:hAnsi="Arial" w:cs="Arial"/>
          <w:sz w:val="20"/>
          <w:szCs w:val="20"/>
        </w:rPr>
        <w:t>Prolonged inhalation of respirable crystalline silica above certain concentrations may cause lung diseases, incl</w:t>
      </w:r>
      <w:r w:rsidR="0016316D">
        <w:rPr>
          <w:rFonts w:ascii="Arial" w:hAnsi="Arial" w:cs="Arial"/>
          <w:sz w:val="20"/>
          <w:szCs w:val="20"/>
        </w:rPr>
        <w:t>uding silicosis and lung cancer.</w:t>
      </w:r>
    </w:p>
    <w:p w14:paraId="2575A01E" w14:textId="77777777" w:rsidR="00062804" w:rsidRDefault="00062804" w:rsidP="00217F51">
      <w:pPr>
        <w:autoSpaceDE w:val="0"/>
        <w:autoSpaceDN w:val="0"/>
        <w:adjustRightInd w:val="0"/>
        <w:snapToGrid w:val="0"/>
        <w:contextualSpacing/>
        <w:rPr>
          <w:rFonts w:ascii="Arial" w:hAnsi="Arial" w:cs="Arial"/>
          <w:sz w:val="20"/>
          <w:szCs w:val="20"/>
        </w:rPr>
      </w:pPr>
    </w:p>
    <w:p w14:paraId="1286F2CD" w14:textId="77777777" w:rsidR="00062804" w:rsidRPr="00621064" w:rsidRDefault="00062804" w:rsidP="00062804">
      <w:pPr>
        <w:autoSpaceDE w:val="0"/>
        <w:autoSpaceDN w:val="0"/>
        <w:adjustRightInd w:val="0"/>
        <w:snapToGrid w:val="0"/>
        <w:contextualSpacing/>
        <w:rPr>
          <w:rFonts w:ascii="Arial" w:hAnsi="Arial" w:cs="Arial"/>
          <w:color w:val="000000"/>
          <w:sz w:val="20"/>
          <w:szCs w:val="20"/>
        </w:rPr>
      </w:pPr>
      <w:r w:rsidRPr="00621064">
        <w:rPr>
          <w:rFonts w:ascii="Arial" w:hAnsi="Arial" w:cs="Arial"/>
          <w:color w:val="000000"/>
          <w:sz w:val="20"/>
          <w:szCs w:val="20"/>
          <w:highlight w:val="yellow"/>
        </w:rPr>
        <w:t xml:space="preserve">For CCP compositions </w:t>
      </w:r>
      <w:r>
        <w:rPr>
          <w:rFonts w:ascii="Arial" w:hAnsi="Arial" w:cs="Arial"/>
          <w:color w:val="000000"/>
          <w:sz w:val="20"/>
          <w:szCs w:val="20"/>
          <w:highlight w:val="yellow"/>
        </w:rPr>
        <w:t>7 and 8</w:t>
      </w:r>
    </w:p>
    <w:p w14:paraId="5E1D4D55" w14:textId="77777777" w:rsidR="00062804" w:rsidRDefault="00062804" w:rsidP="00062804">
      <w:pPr>
        <w:autoSpaceDE w:val="0"/>
        <w:autoSpaceDN w:val="0"/>
        <w:adjustRightInd w:val="0"/>
        <w:snapToGrid w:val="0"/>
        <w:contextualSpacing/>
        <w:rPr>
          <w:rFonts w:ascii="Calibri" w:hAnsi="Calibri" w:cs="Arial"/>
          <w:i/>
          <w:sz w:val="20"/>
          <w:szCs w:val="20"/>
        </w:rPr>
      </w:pPr>
    </w:p>
    <w:p w14:paraId="252C8BD3" w14:textId="77777777" w:rsidR="00062804" w:rsidRPr="00621064" w:rsidRDefault="00062804" w:rsidP="00062804">
      <w:pPr>
        <w:autoSpaceDE w:val="0"/>
        <w:autoSpaceDN w:val="0"/>
        <w:adjustRightInd w:val="0"/>
        <w:snapToGrid w:val="0"/>
        <w:contextualSpacing/>
        <w:rPr>
          <w:rFonts w:ascii="Arial" w:hAnsi="Arial" w:cs="Arial"/>
          <w:b/>
          <w:color w:val="000000"/>
          <w:sz w:val="20"/>
          <w:szCs w:val="20"/>
        </w:rPr>
      </w:pPr>
      <w:r w:rsidRPr="00621064">
        <w:rPr>
          <w:rFonts w:ascii="Arial" w:hAnsi="Arial" w:cs="Arial"/>
          <w:b/>
          <w:color w:val="000000"/>
          <w:sz w:val="20"/>
          <w:szCs w:val="20"/>
        </w:rPr>
        <w:t>Acute Effects</w:t>
      </w:r>
      <w:r>
        <w:rPr>
          <w:rFonts w:ascii="Arial" w:hAnsi="Arial" w:cs="Arial"/>
          <w:b/>
          <w:color w:val="000000"/>
          <w:sz w:val="20"/>
          <w:szCs w:val="20"/>
        </w:rPr>
        <w:t xml:space="preserve">:  </w:t>
      </w:r>
      <w:r>
        <w:rPr>
          <w:rFonts w:ascii="Arial" w:hAnsi="Arial" w:cs="Arial"/>
          <w:sz w:val="20"/>
          <w:szCs w:val="20"/>
        </w:rPr>
        <w:t>D</w:t>
      </w:r>
      <w:r w:rsidRPr="00621064">
        <w:rPr>
          <w:rFonts w:ascii="Arial" w:hAnsi="Arial" w:cs="Arial"/>
          <w:sz w:val="20"/>
          <w:szCs w:val="20"/>
        </w:rPr>
        <w:t>irect exposure may cause respiratory irritation, eye irritation and skin irritation.  The product dust can dry and irritate the skin and cause dermatitis and can irritate eyes and skin through mechanical abrasion.</w:t>
      </w:r>
    </w:p>
    <w:p w14:paraId="38FCDE3E" w14:textId="77777777" w:rsidR="00062804" w:rsidRPr="00324D6A" w:rsidRDefault="00062804" w:rsidP="00062804">
      <w:pPr>
        <w:spacing w:after="0" w:line="240" w:lineRule="auto"/>
      </w:pPr>
    </w:p>
    <w:p w14:paraId="3E1D0EB6" w14:textId="192C0398" w:rsidR="00062804" w:rsidRDefault="00062804" w:rsidP="00062804">
      <w:pPr>
        <w:autoSpaceDE w:val="0"/>
        <w:autoSpaceDN w:val="0"/>
        <w:adjustRightInd w:val="0"/>
        <w:snapToGrid w:val="0"/>
        <w:contextualSpacing/>
        <w:rPr>
          <w:rFonts w:ascii="Arial" w:hAnsi="Arial" w:cs="Arial"/>
          <w:sz w:val="20"/>
          <w:szCs w:val="20"/>
        </w:rPr>
      </w:pPr>
      <w:r>
        <w:rPr>
          <w:rFonts w:ascii="Arial" w:hAnsi="Arial" w:cs="Arial"/>
          <w:b/>
          <w:sz w:val="20"/>
          <w:szCs w:val="20"/>
        </w:rPr>
        <w:t>Chronic Effects</w:t>
      </w:r>
      <w:r w:rsidR="003E7B06">
        <w:rPr>
          <w:rFonts w:ascii="Arial" w:hAnsi="Arial" w:cs="Arial"/>
          <w:b/>
          <w:sz w:val="20"/>
          <w:szCs w:val="20"/>
        </w:rPr>
        <w:t xml:space="preserve">: </w:t>
      </w:r>
      <w:r w:rsidRPr="00621064">
        <w:rPr>
          <w:rFonts w:ascii="Arial" w:hAnsi="Arial" w:cs="Arial"/>
          <w:sz w:val="20"/>
          <w:szCs w:val="20"/>
        </w:rPr>
        <w:t xml:space="preserve">Repeated exposure to dusts containing inorganic bromide salts may affect fertility and/or result in effects to the unborn child. </w:t>
      </w:r>
    </w:p>
    <w:p w14:paraId="57E6BA07" w14:textId="42DD47EC" w:rsidR="00062804" w:rsidRPr="00621064" w:rsidRDefault="00062804" w:rsidP="00062804">
      <w:pPr>
        <w:autoSpaceDE w:val="0"/>
        <w:autoSpaceDN w:val="0"/>
        <w:adjustRightInd w:val="0"/>
        <w:snapToGrid w:val="0"/>
        <w:contextualSpacing/>
        <w:rPr>
          <w:rFonts w:ascii="Arial" w:hAnsi="Arial" w:cs="Arial"/>
          <w:b/>
          <w:color w:val="FF0000"/>
          <w:sz w:val="20"/>
          <w:szCs w:val="20"/>
        </w:rPr>
      </w:pPr>
      <w:r w:rsidRPr="00621064">
        <w:rPr>
          <w:rFonts w:ascii="Arial" w:hAnsi="Arial" w:cs="Arial"/>
          <w:sz w:val="20"/>
          <w:szCs w:val="20"/>
        </w:rPr>
        <w:t xml:space="preserve"> </w:t>
      </w:r>
    </w:p>
    <w:p w14:paraId="6C5CB4B7" w14:textId="73339D9F" w:rsidR="00621064" w:rsidRPr="00621064" w:rsidRDefault="00621064" w:rsidP="00621064">
      <w:pPr>
        <w:autoSpaceDE w:val="0"/>
        <w:autoSpaceDN w:val="0"/>
        <w:adjustRightInd w:val="0"/>
        <w:snapToGrid w:val="0"/>
        <w:contextualSpacing/>
        <w:rPr>
          <w:rFonts w:ascii="Arial" w:hAnsi="Arial" w:cs="Arial"/>
          <w:color w:val="000000"/>
          <w:sz w:val="20"/>
          <w:szCs w:val="20"/>
        </w:rPr>
      </w:pPr>
      <w:r w:rsidRPr="00621064">
        <w:rPr>
          <w:rFonts w:ascii="Arial" w:hAnsi="Arial" w:cs="Arial"/>
          <w:color w:val="000000"/>
          <w:sz w:val="20"/>
          <w:szCs w:val="20"/>
          <w:highlight w:val="yellow"/>
        </w:rPr>
        <w:t xml:space="preserve">For CCP compositions </w:t>
      </w:r>
      <w:r w:rsidR="00062804" w:rsidRPr="00062804">
        <w:rPr>
          <w:rFonts w:ascii="Arial" w:hAnsi="Arial" w:cs="Arial"/>
          <w:color w:val="000000"/>
          <w:sz w:val="20"/>
          <w:szCs w:val="20"/>
          <w:highlight w:val="yellow"/>
        </w:rPr>
        <w:t>9 through 12</w:t>
      </w:r>
    </w:p>
    <w:p w14:paraId="6C5CB4B8" w14:textId="77777777" w:rsidR="00621064" w:rsidRDefault="00621064" w:rsidP="00217F51">
      <w:pPr>
        <w:autoSpaceDE w:val="0"/>
        <w:autoSpaceDN w:val="0"/>
        <w:adjustRightInd w:val="0"/>
        <w:snapToGrid w:val="0"/>
        <w:contextualSpacing/>
        <w:rPr>
          <w:rFonts w:ascii="Calibri" w:hAnsi="Calibri" w:cs="Arial"/>
          <w:i/>
          <w:sz w:val="20"/>
          <w:szCs w:val="20"/>
        </w:rPr>
      </w:pPr>
    </w:p>
    <w:p w14:paraId="1FE2DF7F" w14:textId="77777777" w:rsidR="00D70901" w:rsidRDefault="00D70901">
      <w:pPr>
        <w:rPr>
          <w:rFonts w:ascii="Arial" w:hAnsi="Arial" w:cs="Arial"/>
          <w:b/>
          <w:color w:val="000000"/>
          <w:sz w:val="20"/>
          <w:szCs w:val="20"/>
        </w:rPr>
      </w:pPr>
      <w:r>
        <w:rPr>
          <w:rFonts w:ascii="Arial" w:hAnsi="Arial" w:cs="Arial"/>
          <w:b/>
          <w:color w:val="000000"/>
          <w:sz w:val="20"/>
          <w:szCs w:val="20"/>
        </w:rPr>
        <w:br w:type="page"/>
      </w:r>
    </w:p>
    <w:p w14:paraId="6C5CB4B9" w14:textId="669FEA0D" w:rsidR="00621064" w:rsidRPr="00621064" w:rsidRDefault="00621064" w:rsidP="00621064">
      <w:pPr>
        <w:autoSpaceDE w:val="0"/>
        <w:autoSpaceDN w:val="0"/>
        <w:adjustRightInd w:val="0"/>
        <w:snapToGrid w:val="0"/>
        <w:contextualSpacing/>
        <w:rPr>
          <w:rFonts w:ascii="Arial" w:hAnsi="Arial" w:cs="Arial"/>
          <w:b/>
          <w:color w:val="000000"/>
          <w:sz w:val="20"/>
          <w:szCs w:val="20"/>
        </w:rPr>
      </w:pPr>
      <w:r w:rsidRPr="00621064">
        <w:rPr>
          <w:rFonts w:ascii="Arial" w:hAnsi="Arial" w:cs="Arial"/>
          <w:b/>
          <w:color w:val="000000"/>
          <w:sz w:val="20"/>
          <w:szCs w:val="20"/>
        </w:rPr>
        <w:lastRenderedPageBreak/>
        <w:t>Acute Effects</w:t>
      </w:r>
      <w:r>
        <w:rPr>
          <w:rFonts w:ascii="Arial" w:hAnsi="Arial" w:cs="Arial"/>
          <w:b/>
          <w:color w:val="000000"/>
          <w:sz w:val="20"/>
          <w:szCs w:val="20"/>
        </w:rPr>
        <w:t xml:space="preserve">:  </w:t>
      </w:r>
      <w:r>
        <w:rPr>
          <w:rFonts w:ascii="Arial" w:hAnsi="Arial" w:cs="Arial"/>
          <w:sz w:val="20"/>
          <w:szCs w:val="20"/>
        </w:rPr>
        <w:t>D</w:t>
      </w:r>
      <w:r w:rsidRPr="00621064">
        <w:rPr>
          <w:rFonts w:ascii="Arial" w:hAnsi="Arial" w:cs="Arial"/>
          <w:sz w:val="20"/>
          <w:szCs w:val="20"/>
        </w:rPr>
        <w:t>irect exposure may cause respiratory irritation, eye irritation and skin irritation.  The product dust can dry and irritate the skin and cause dermatitis and can irritate eyes and skin through mechanical abrasion.</w:t>
      </w:r>
    </w:p>
    <w:p w14:paraId="6C5CB4BA" w14:textId="77777777" w:rsidR="00621064" w:rsidRPr="00324D6A" w:rsidRDefault="00621064" w:rsidP="00324D6A">
      <w:pPr>
        <w:spacing w:after="0" w:line="240" w:lineRule="auto"/>
      </w:pPr>
    </w:p>
    <w:p w14:paraId="6C5CB4BB" w14:textId="6D1B10EC" w:rsidR="00621064" w:rsidRDefault="00621064" w:rsidP="00621064">
      <w:pPr>
        <w:autoSpaceDE w:val="0"/>
        <w:autoSpaceDN w:val="0"/>
        <w:adjustRightInd w:val="0"/>
        <w:snapToGrid w:val="0"/>
        <w:contextualSpacing/>
        <w:rPr>
          <w:rFonts w:ascii="Arial" w:hAnsi="Arial" w:cs="Arial"/>
          <w:sz w:val="20"/>
          <w:szCs w:val="20"/>
        </w:rPr>
      </w:pPr>
      <w:r>
        <w:rPr>
          <w:rFonts w:ascii="Arial" w:hAnsi="Arial" w:cs="Arial"/>
          <w:b/>
          <w:sz w:val="20"/>
          <w:szCs w:val="20"/>
        </w:rPr>
        <w:t xml:space="preserve">Chronic Effects:  </w:t>
      </w:r>
      <w:r w:rsidRPr="00621064">
        <w:rPr>
          <w:rFonts w:ascii="Arial" w:hAnsi="Arial" w:cs="Arial"/>
          <w:sz w:val="20"/>
          <w:szCs w:val="20"/>
        </w:rPr>
        <w:t xml:space="preserve">Chronic exposure may cause lung damage from repeated exposure.  </w:t>
      </w:r>
      <w:r w:rsidR="0016316D" w:rsidRPr="0016316D">
        <w:rPr>
          <w:rFonts w:ascii="Arial" w:hAnsi="Arial" w:cs="Arial"/>
          <w:sz w:val="20"/>
          <w:szCs w:val="20"/>
        </w:rPr>
        <w:t>Prolonged inhalation of respirable crystalline silica above certain concentrations may cause lung diseases, incl</w:t>
      </w:r>
      <w:r w:rsidR="0016316D">
        <w:rPr>
          <w:rFonts w:ascii="Arial" w:hAnsi="Arial" w:cs="Arial"/>
          <w:sz w:val="20"/>
          <w:szCs w:val="20"/>
        </w:rPr>
        <w:t>uding silicosis and lung cancer.</w:t>
      </w:r>
      <w:r w:rsidRPr="00621064">
        <w:rPr>
          <w:rFonts w:ascii="Arial" w:hAnsi="Arial" w:cs="Arial"/>
          <w:sz w:val="20"/>
          <w:szCs w:val="20"/>
        </w:rPr>
        <w:t xml:space="preserve">  Repeated exposure to dusts containing inorganic bromide salts may </w:t>
      </w:r>
      <w:r w:rsidR="00B14B6D" w:rsidRPr="00621064">
        <w:rPr>
          <w:rFonts w:ascii="Arial" w:hAnsi="Arial" w:cs="Arial"/>
          <w:sz w:val="20"/>
          <w:szCs w:val="20"/>
        </w:rPr>
        <w:t>affect</w:t>
      </w:r>
      <w:r w:rsidRPr="00621064">
        <w:rPr>
          <w:rFonts w:ascii="Arial" w:hAnsi="Arial" w:cs="Arial"/>
          <w:sz w:val="20"/>
          <w:szCs w:val="20"/>
        </w:rPr>
        <w:t xml:space="preserve"> fertility and/or result in effects to the unborn child.  </w:t>
      </w:r>
    </w:p>
    <w:p w14:paraId="638BD79E" w14:textId="444072DD" w:rsidR="00062804" w:rsidRDefault="00062804" w:rsidP="00621064">
      <w:pPr>
        <w:autoSpaceDE w:val="0"/>
        <w:autoSpaceDN w:val="0"/>
        <w:adjustRightInd w:val="0"/>
        <w:snapToGrid w:val="0"/>
        <w:contextualSpacing/>
        <w:rPr>
          <w:rFonts w:ascii="Arial" w:hAnsi="Arial" w:cs="Arial"/>
          <w:sz w:val="20"/>
          <w:szCs w:val="20"/>
        </w:rPr>
      </w:pPr>
    </w:p>
    <w:p w14:paraId="6C5CB4BC" w14:textId="77777777" w:rsidR="0098511D" w:rsidRDefault="00DF5C80" w:rsidP="0098511D">
      <w:pPr>
        <w:pStyle w:val="Heading2"/>
        <w:rPr>
          <w:rFonts w:ascii="Arial" w:eastAsia="Times New Roman" w:hAnsi="Arial" w:cs="Arial"/>
          <w:color w:val="auto"/>
          <w:sz w:val="24"/>
          <w:szCs w:val="24"/>
        </w:rPr>
      </w:pPr>
      <w:r w:rsidRPr="00553083">
        <w:rPr>
          <w:rFonts w:ascii="Arial" w:eastAsia="Times New Roman" w:hAnsi="Arial" w:cs="Arial"/>
          <w:color w:val="auto"/>
          <w:sz w:val="24"/>
          <w:szCs w:val="24"/>
        </w:rPr>
        <w:t>4.3</w:t>
      </w:r>
      <w:r w:rsidR="00360AD2">
        <w:rPr>
          <w:rFonts w:ascii="Arial" w:eastAsia="Times New Roman" w:hAnsi="Arial" w:cs="Arial"/>
          <w:color w:val="auto"/>
          <w:sz w:val="24"/>
          <w:szCs w:val="24"/>
        </w:rPr>
        <w:tab/>
      </w:r>
      <w:r w:rsidRPr="00553083">
        <w:rPr>
          <w:rFonts w:ascii="Arial" w:eastAsia="Times New Roman" w:hAnsi="Arial" w:cs="Arial"/>
          <w:color w:val="auto"/>
          <w:sz w:val="24"/>
          <w:szCs w:val="24"/>
        </w:rPr>
        <w:t xml:space="preserve">Indication of </w:t>
      </w:r>
      <w:r w:rsidR="00360AD2">
        <w:rPr>
          <w:rFonts w:ascii="Arial" w:eastAsia="Times New Roman" w:hAnsi="Arial" w:cs="Arial"/>
          <w:color w:val="auto"/>
          <w:sz w:val="24"/>
          <w:szCs w:val="24"/>
        </w:rPr>
        <w:t>A</w:t>
      </w:r>
      <w:r w:rsidRPr="00553083">
        <w:rPr>
          <w:rFonts w:ascii="Arial" w:eastAsia="Times New Roman" w:hAnsi="Arial" w:cs="Arial"/>
          <w:color w:val="auto"/>
          <w:sz w:val="24"/>
          <w:szCs w:val="24"/>
        </w:rPr>
        <w:t xml:space="preserve">ny </w:t>
      </w:r>
      <w:r w:rsidR="00360AD2">
        <w:rPr>
          <w:rFonts w:ascii="Arial" w:eastAsia="Times New Roman" w:hAnsi="Arial" w:cs="Arial"/>
          <w:color w:val="auto"/>
          <w:sz w:val="24"/>
          <w:szCs w:val="24"/>
        </w:rPr>
        <w:t>I</w:t>
      </w:r>
      <w:r w:rsidRPr="00553083">
        <w:rPr>
          <w:rFonts w:ascii="Arial" w:eastAsia="Times New Roman" w:hAnsi="Arial" w:cs="Arial"/>
          <w:color w:val="auto"/>
          <w:sz w:val="24"/>
          <w:szCs w:val="24"/>
        </w:rPr>
        <w:t xml:space="preserve">mmediate </w:t>
      </w:r>
      <w:r w:rsidR="00360AD2">
        <w:rPr>
          <w:rFonts w:ascii="Arial" w:eastAsia="Times New Roman" w:hAnsi="Arial" w:cs="Arial"/>
          <w:color w:val="auto"/>
          <w:sz w:val="24"/>
          <w:szCs w:val="24"/>
        </w:rPr>
        <w:t>M</w:t>
      </w:r>
      <w:r w:rsidRPr="00553083">
        <w:rPr>
          <w:rFonts w:ascii="Arial" w:eastAsia="Times New Roman" w:hAnsi="Arial" w:cs="Arial"/>
          <w:color w:val="auto"/>
          <w:sz w:val="24"/>
          <w:szCs w:val="24"/>
        </w:rPr>
        <w:t xml:space="preserve">edical </w:t>
      </w:r>
      <w:r w:rsidR="00360AD2">
        <w:rPr>
          <w:rFonts w:ascii="Arial" w:eastAsia="Times New Roman" w:hAnsi="Arial" w:cs="Arial"/>
          <w:color w:val="auto"/>
          <w:sz w:val="24"/>
          <w:szCs w:val="24"/>
        </w:rPr>
        <w:t>A</w:t>
      </w:r>
      <w:r w:rsidRPr="00553083">
        <w:rPr>
          <w:rFonts w:ascii="Arial" w:eastAsia="Times New Roman" w:hAnsi="Arial" w:cs="Arial"/>
          <w:color w:val="auto"/>
          <w:sz w:val="24"/>
          <w:szCs w:val="24"/>
        </w:rPr>
        <w:t xml:space="preserve">ttention and </w:t>
      </w:r>
      <w:r w:rsidR="00360AD2">
        <w:rPr>
          <w:rFonts w:ascii="Arial" w:eastAsia="Times New Roman" w:hAnsi="Arial" w:cs="Arial"/>
          <w:color w:val="auto"/>
          <w:sz w:val="24"/>
          <w:szCs w:val="24"/>
        </w:rPr>
        <w:t>S</w:t>
      </w:r>
      <w:r w:rsidRPr="00553083">
        <w:rPr>
          <w:rFonts w:ascii="Arial" w:eastAsia="Times New Roman" w:hAnsi="Arial" w:cs="Arial"/>
          <w:color w:val="auto"/>
          <w:sz w:val="24"/>
          <w:szCs w:val="24"/>
        </w:rPr>
        <w:t xml:space="preserve">pecial </w:t>
      </w:r>
      <w:r w:rsidR="00360AD2">
        <w:rPr>
          <w:rFonts w:ascii="Arial" w:eastAsia="Times New Roman" w:hAnsi="Arial" w:cs="Arial"/>
          <w:color w:val="auto"/>
          <w:sz w:val="24"/>
          <w:szCs w:val="24"/>
        </w:rPr>
        <w:t>T</w:t>
      </w:r>
      <w:r w:rsidRPr="00553083">
        <w:rPr>
          <w:rFonts w:ascii="Arial" w:eastAsia="Times New Roman" w:hAnsi="Arial" w:cs="Arial"/>
          <w:color w:val="auto"/>
          <w:sz w:val="24"/>
          <w:szCs w:val="24"/>
        </w:rPr>
        <w:t xml:space="preserve">reatment </w:t>
      </w:r>
      <w:r w:rsidR="00360AD2">
        <w:rPr>
          <w:rFonts w:ascii="Arial" w:eastAsia="Times New Roman" w:hAnsi="Arial" w:cs="Arial"/>
          <w:color w:val="auto"/>
          <w:sz w:val="24"/>
          <w:szCs w:val="24"/>
        </w:rPr>
        <w:t>N</w:t>
      </w:r>
      <w:r w:rsidRPr="00553083">
        <w:rPr>
          <w:rFonts w:ascii="Arial" w:eastAsia="Times New Roman" w:hAnsi="Arial" w:cs="Arial"/>
          <w:color w:val="auto"/>
          <w:sz w:val="24"/>
          <w:szCs w:val="24"/>
        </w:rPr>
        <w:t>eeded</w:t>
      </w:r>
    </w:p>
    <w:p w14:paraId="6C5CB4BD" w14:textId="77777777" w:rsidR="006661F3" w:rsidRPr="00324D6A" w:rsidRDefault="006661F3" w:rsidP="00324D6A">
      <w:pPr>
        <w:spacing w:after="0" w:line="240" w:lineRule="auto"/>
      </w:pPr>
    </w:p>
    <w:p w14:paraId="6C5CB4BE" w14:textId="44257D52" w:rsidR="003D7A8A" w:rsidRDefault="00217F51" w:rsidP="00217F51">
      <w:pPr>
        <w:autoSpaceDE w:val="0"/>
        <w:autoSpaceDN w:val="0"/>
        <w:adjustRightInd w:val="0"/>
        <w:rPr>
          <w:rFonts w:ascii="Arial" w:hAnsi="Arial" w:cs="Arial"/>
          <w:sz w:val="20"/>
          <w:szCs w:val="20"/>
        </w:rPr>
      </w:pPr>
      <w:r w:rsidRPr="00217F51">
        <w:rPr>
          <w:rFonts w:ascii="Arial" w:hAnsi="Arial" w:cs="Arial"/>
          <w:sz w:val="20"/>
          <w:szCs w:val="20"/>
        </w:rPr>
        <w:t>Seek first aid or call a doctor or Poison Control Center if contact with eyes occurs and irritation remains after rinsing.</w:t>
      </w:r>
      <w:r w:rsidR="00F17CE7">
        <w:rPr>
          <w:rFonts w:ascii="Arial" w:hAnsi="Arial" w:cs="Arial"/>
          <w:sz w:val="20"/>
          <w:szCs w:val="20"/>
        </w:rPr>
        <w:t xml:space="preserve">  Get medical advice if inhalation occurs and respiratory symptoms persist.</w:t>
      </w: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941FD9" w14:paraId="6C5CB4C1" w14:textId="77777777" w:rsidTr="004361AB">
        <w:tc>
          <w:tcPr>
            <w:tcW w:w="10278" w:type="dxa"/>
            <w:shd w:val="clear" w:color="auto" w:fill="D6E3BC" w:themeFill="accent3" w:themeFillTint="66"/>
          </w:tcPr>
          <w:p w14:paraId="6C5CB4BF" w14:textId="77777777" w:rsidR="00941FD9" w:rsidRDefault="00941FD9" w:rsidP="00FF1904">
            <w:pPr>
              <w:keepNext/>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Section 5</w:t>
            </w:r>
          </w:p>
          <w:p w14:paraId="6C5CB4C0" w14:textId="77777777" w:rsidR="00941FD9" w:rsidRDefault="00941FD9" w:rsidP="00FF1904">
            <w:pPr>
              <w:keepNext/>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Firefighting Measures</w:t>
            </w:r>
          </w:p>
        </w:tc>
      </w:tr>
    </w:tbl>
    <w:p w14:paraId="6C5CB4C2" w14:textId="77777777" w:rsidR="00240BBF" w:rsidRDefault="004A077D" w:rsidP="00FF1904">
      <w:pPr>
        <w:pStyle w:val="Heading2"/>
        <w:rPr>
          <w:rFonts w:ascii="Arial" w:eastAsia="Times New Roman" w:hAnsi="Arial" w:cs="Arial"/>
          <w:color w:val="auto"/>
          <w:sz w:val="24"/>
          <w:szCs w:val="24"/>
        </w:rPr>
      </w:pPr>
      <w:r w:rsidRPr="00553083">
        <w:rPr>
          <w:rFonts w:ascii="Arial" w:eastAsia="Times New Roman" w:hAnsi="Arial" w:cs="Arial"/>
          <w:color w:val="auto"/>
          <w:sz w:val="24"/>
          <w:szCs w:val="24"/>
        </w:rPr>
        <w:t>5.1</w:t>
      </w:r>
      <w:r w:rsidR="00360AD2">
        <w:rPr>
          <w:rFonts w:ascii="Arial" w:eastAsia="Times New Roman" w:hAnsi="Arial" w:cs="Arial"/>
          <w:color w:val="auto"/>
          <w:sz w:val="24"/>
          <w:szCs w:val="24"/>
        </w:rPr>
        <w:tab/>
      </w:r>
      <w:r w:rsidRPr="00553083">
        <w:rPr>
          <w:rFonts w:ascii="Arial" w:eastAsia="Times New Roman" w:hAnsi="Arial" w:cs="Arial"/>
          <w:color w:val="auto"/>
          <w:sz w:val="24"/>
          <w:szCs w:val="24"/>
        </w:rPr>
        <w:t xml:space="preserve">Extinguishing </w:t>
      </w:r>
      <w:r w:rsidR="00360AD2">
        <w:rPr>
          <w:rFonts w:ascii="Arial" w:eastAsia="Times New Roman" w:hAnsi="Arial" w:cs="Arial"/>
          <w:color w:val="auto"/>
          <w:sz w:val="24"/>
          <w:szCs w:val="24"/>
        </w:rPr>
        <w:t>M</w:t>
      </w:r>
      <w:r w:rsidRPr="00553083">
        <w:rPr>
          <w:rFonts w:ascii="Arial" w:eastAsia="Times New Roman" w:hAnsi="Arial" w:cs="Arial"/>
          <w:color w:val="auto"/>
          <w:sz w:val="24"/>
          <w:szCs w:val="24"/>
        </w:rPr>
        <w:t>edia</w:t>
      </w:r>
    </w:p>
    <w:tbl>
      <w:tblPr>
        <w:tblStyle w:val="TableGrid"/>
        <w:tblW w:w="0" w:type="auto"/>
        <w:tblInd w:w="108" w:type="dxa"/>
        <w:tblLook w:val="04A0" w:firstRow="1" w:lastRow="0" w:firstColumn="1" w:lastColumn="0" w:noHBand="0" w:noVBand="1"/>
      </w:tblPr>
      <w:tblGrid>
        <w:gridCol w:w="3389"/>
        <w:gridCol w:w="6573"/>
      </w:tblGrid>
      <w:tr w:rsidR="00FC5827" w:rsidRPr="00607A06" w14:paraId="6C5CB4C6" w14:textId="77777777" w:rsidTr="00FF6C7F">
        <w:trPr>
          <w:cantSplit/>
          <w:trHeight w:val="576"/>
        </w:trPr>
        <w:tc>
          <w:tcPr>
            <w:tcW w:w="3420" w:type="dxa"/>
            <w:vAlign w:val="center"/>
          </w:tcPr>
          <w:p w14:paraId="6C5CB4C4" w14:textId="77777777" w:rsidR="00FC5827" w:rsidRPr="00251C0A" w:rsidRDefault="00FC5827" w:rsidP="00FF1904">
            <w:pPr>
              <w:pStyle w:val="Default"/>
              <w:keepNext/>
              <w:spacing w:before="100" w:after="100"/>
              <w:rPr>
                <w:rFonts w:eastAsia="Times New Roman"/>
                <w:b/>
                <w:bCs/>
                <w:color w:val="auto"/>
                <w:sz w:val="20"/>
                <w:szCs w:val="20"/>
              </w:rPr>
            </w:pPr>
            <w:r w:rsidRPr="00251C0A">
              <w:rPr>
                <w:rFonts w:eastAsia="Times New Roman"/>
                <w:b/>
                <w:bCs/>
                <w:color w:val="auto"/>
                <w:sz w:val="20"/>
                <w:szCs w:val="20"/>
              </w:rPr>
              <w:t>Suitable Extinguishing Media:</w:t>
            </w:r>
          </w:p>
        </w:tc>
        <w:tc>
          <w:tcPr>
            <w:tcW w:w="6660" w:type="dxa"/>
            <w:vAlign w:val="center"/>
          </w:tcPr>
          <w:p w14:paraId="6C5CB4C5" w14:textId="77777777" w:rsidR="00FC5827" w:rsidRPr="006661F3" w:rsidRDefault="00217F51" w:rsidP="00FF1904">
            <w:pPr>
              <w:keepNext/>
              <w:autoSpaceDE w:val="0"/>
              <w:autoSpaceDN w:val="0"/>
              <w:adjustRightInd w:val="0"/>
              <w:snapToGrid w:val="0"/>
              <w:rPr>
                <w:rFonts w:ascii="Arial" w:hAnsi="Arial" w:cs="Arial"/>
                <w:sz w:val="20"/>
                <w:szCs w:val="20"/>
              </w:rPr>
            </w:pPr>
            <w:r w:rsidRPr="00217F51">
              <w:rPr>
                <w:rFonts w:ascii="Arial" w:hAnsi="Arial" w:cs="Arial"/>
                <w:sz w:val="20"/>
                <w:szCs w:val="20"/>
              </w:rPr>
              <w:t>Product is not flammable.  Use extinguishing media ap</w:t>
            </w:r>
            <w:r w:rsidR="006661F3">
              <w:rPr>
                <w:rFonts w:ascii="Arial" w:hAnsi="Arial" w:cs="Arial"/>
                <w:sz w:val="20"/>
                <w:szCs w:val="20"/>
              </w:rPr>
              <w:t>propriate for surrounding fire.</w:t>
            </w:r>
          </w:p>
        </w:tc>
      </w:tr>
      <w:tr w:rsidR="00FC5827" w:rsidRPr="00607A06" w14:paraId="6C5CB4CB" w14:textId="77777777" w:rsidTr="00FF6C7F">
        <w:trPr>
          <w:cantSplit/>
          <w:trHeight w:val="576"/>
        </w:trPr>
        <w:tc>
          <w:tcPr>
            <w:tcW w:w="3420" w:type="dxa"/>
            <w:vAlign w:val="center"/>
          </w:tcPr>
          <w:p w14:paraId="6C5CB4C7" w14:textId="77777777" w:rsidR="00FC5827" w:rsidRPr="00251C0A" w:rsidRDefault="00FC5827" w:rsidP="00FF1904">
            <w:pPr>
              <w:pStyle w:val="Default"/>
              <w:keepNext/>
              <w:spacing w:before="100" w:after="100"/>
              <w:rPr>
                <w:rFonts w:eastAsia="Times New Roman"/>
                <w:b/>
                <w:bCs/>
                <w:color w:val="auto"/>
                <w:sz w:val="20"/>
                <w:szCs w:val="20"/>
              </w:rPr>
            </w:pPr>
            <w:r w:rsidRPr="00251C0A">
              <w:rPr>
                <w:rFonts w:eastAsia="Times New Roman"/>
                <w:b/>
                <w:bCs/>
                <w:color w:val="auto"/>
                <w:sz w:val="20"/>
                <w:szCs w:val="20"/>
              </w:rPr>
              <w:t>Unsuitable Extinguishing Media:</w:t>
            </w:r>
          </w:p>
        </w:tc>
        <w:tc>
          <w:tcPr>
            <w:tcW w:w="6660" w:type="dxa"/>
            <w:vAlign w:val="center"/>
          </w:tcPr>
          <w:p w14:paraId="6C5CB4CA" w14:textId="647B2A36" w:rsidR="00FC5827" w:rsidRPr="001E0A8C" w:rsidRDefault="00217F51" w:rsidP="001E0A8C">
            <w:pPr>
              <w:keepNext/>
              <w:autoSpaceDE w:val="0"/>
              <w:autoSpaceDN w:val="0"/>
              <w:adjustRightInd w:val="0"/>
              <w:snapToGrid w:val="0"/>
              <w:rPr>
                <w:rFonts w:ascii="Arial" w:hAnsi="Arial" w:cs="Arial"/>
                <w:color w:val="000000"/>
                <w:sz w:val="20"/>
                <w:szCs w:val="20"/>
              </w:rPr>
            </w:pPr>
            <w:r w:rsidRPr="00217F51">
              <w:rPr>
                <w:rFonts w:ascii="Arial" w:hAnsi="Arial" w:cs="Arial"/>
                <w:sz w:val="20"/>
                <w:szCs w:val="20"/>
              </w:rPr>
              <w:t>Not applicable, the product is not flammable.</w:t>
            </w:r>
          </w:p>
        </w:tc>
      </w:tr>
    </w:tbl>
    <w:p w14:paraId="55C58436" w14:textId="77777777" w:rsidR="001E0A8C" w:rsidRPr="001E0A8C" w:rsidRDefault="001E0A8C" w:rsidP="001E0A8C">
      <w:pPr>
        <w:spacing w:after="0" w:line="240" w:lineRule="auto"/>
      </w:pPr>
    </w:p>
    <w:p w14:paraId="6C5CB4CC" w14:textId="77777777" w:rsidR="004A077D" w:rsidRDefault="004A077D" w:rsidP="00FF1904">
      <w:pPr>
        <w:pStyle w:val="Heading2"/>
        <w:rPr>
          <w:rFonts w:ascii="Arial" w:eastAsia="Garamond" w:hAnsi="Arial" w:cs="Arial"/>
          <w:color w:val="auto"/>
          <w:sz w:val="24"/>
          <w:szCs w:val="24"/>
        </w:rPr>
      </w:pPr>
      <w:r w:rsidRPr="00553083">
        <w:rPr>
          <w:rFonts w:ascii="Arial" w:eastAsia="Garamond" w:hAnsi="Arial" w:cs="Arial"/>
          <w:color w:val="auto"/>
          <w:sz w:val="24"/>
          <w:szCs w:val="24"/>
        </w:rPr>
        <w:t>5.2</w:t>
      </w:r>
      <w:r w:rsidR="0086686E">
        <w:rPr>
          <w:rFonts w:ascii="Arial" w:eastAsia="Garamond" w:hAnsi="Arial" w:cs="Arial"/>
          <w:color w:val="auto"/>
          <w:sz w:val="24"/>
          <w:szCs w:val="24"/>
        </w:rPr>
        <w:tab/>
      </w:r>
      <w:r w:rsidRPr="00553083">
        <w:rPr>
          <w:rFonts w:ascii="Arial" w:eastAsia="Garamond" w:hAnsi="Arial" w:cs="Arial"/>
          <w:color w:val="auto"/>
          <w:sz w:val="24"/>
          <w:szCs w:val="24"/>
        </w:rPr>
        <w:t xml:space="preserve">Special </w:t>
      </w:r>
      <w:r w:rsidR="0086686E">
        <w:rPr>
          <w:rFonts w:ascii="Arial" w:eastAsia="Garamond" w:hAnsi="Arial" w:cs="Arial"/>
          <w:color w:val="auto"/>
          <w:sz w:val="24"/>
          <w:szCs w:val="24"/>
        </w:rPr>
        <w:t>H</w:t>
      </w:r>
      <w:r w:rsidRPr="00553083">
        <w:rPr>
          <w:rFonts w:ascii="Arial" w:eastAsia="Garamond" w:hAnsi="Arial" w:cs="Arial"/>
          <w:color w:val="auto"/>
          <w:sz w:val="24"/>
          <w:szCs w:val="24"/>
        </w:rPr>
        <w:t xml:space="preserve">azards </w:t>
      </w:r>
      <w:r w:rsidR="0086686E">
        <w:rPr>
          <w:rFonts w:ascii="Arial" w:eastAsia="Garamond" w:hAnsi="Arial" w:cs="Arial"/>
          <w:color w:val="auto"/>
          <w:sz w:val="24"/>
          <w:szCs w:val="24"/>
        </w:rPr>
        <w:t>A</w:t>
      </w:r>
      <w:r w:rsidRPr="00553083">
        <w:rPr>
          <w:rFonts w:ascii="Arial" w:eastAsia="Garamond" w:hAnsi="Arial" w:cs="Arial"/>
          <w:color w:val="auto"/>
          <w:sz w:val="24"/>
          <w:szCs w:val="24"/>
        </w:rPr>
        <w:t xml:space="preserve">rising </w:t>
      </w:r>
      <w:r w:rsidR="0086686E">
        <w:rPr>
          <w:rFonts w:ascii="Arial" w:eastAsia="Garamond" w:hAnsi="Arial" w:cs="Arial"/>
          <w:color w:val="auto"/>
          <w:sz w:val="24"/>
          <w:szCs w:val="24"/>
        </w:rPr>
        <w:t>F</w:t>
      </w:r>
      <w:r w:rsidRPr="00553083">
        <w:rPr>
          <w:rFonts w:ascii="Arial" w:eastAsia="Garamond" w:hAnsi="Arial" w:cs="Arial"/>
          <w:color w:val="auto"/>
          <w:sz w:val="24"/>
          <w:szCs w:val="24"/>
        </w:rPr>
        <w:t xml:space="preserve">rom the </w:t>
      </w:r>
      <w:r w:rsidR="0086686E">
        <w:rPr>
          <w:rFonts w:ascii="Arial" w:eastAsia="Garamond" w:hAnsi="Arial" w:cs="Arial"/>
          <w:color w:val="auto"/>
          <w:sz w:val="24"/>
          <w:szCs w:val="24"/>
        </w:rPr>
        <w:t>S</w:t>
      </w:r>
      <w:r w:rsidRPr="00553083">
        <w:rPr>
          <w:rFonts w:ascii="Arial" w:eastAsia="Garamond" w:hAnsi="Arial" w:cs="Arial"/>
          <w:color w:val="auto"/>
          <w:sz w:val="24"/>
          <w:szCs w:val="24"/>
        </w:rPr>
        <w:t xml:space="preserve">ubstance or </w:t>
      </w:r>
      <w:r w:rsidR="0086686E">
        <w:rPr>
          <w:rFonts w:ascii="Arial" w:eastAsia="Garamond" w:hAnsi="Arial" w:cs="Arial"/>
          <w:color w:val="auto"/>
          <w:sz w:val="24"/>
          <w:szCs w:val="24"/>
        </w:rPr>
        <w:t>M</w:t>
      </w:r>
      <w:r w:rsidRPr="00553083">
        <w:rPr>
          <w:rFonts w:ascii="Arial" w:eastAsia="Garamond" w:hAnsi="Arial" w:cs="Arial"/>
          <w:color w:val="auto"/>
          <w:sz w:val="24"/>
          <w:szCs w:val="24"/>
        </w:rPr>
        <w:t>ixture</w:t>
      </w:r>
    </w:p>
    <w:tbl>
      <w:tblPr>
        <w:tblStyle w:val="TableGrid"/>
        <w:tblW w:w="0" w:type="auto"/>
        <w:tblInd w:w="108" w:type="dxa"/>
        <w:tblLook w:val="04A0" w:firstRow="1" w:lastRow="0" w:firstColumn="1" w:lastColumn="0" w:noHBand="0" w:noVBand="1"/>
      </w:tblPr>
      <w:tblGrid>
        <w:gridCol w:w="3389"/>
        <w:gridCol w:w="6573"/>
      </w:tblGrid>
      <w:tr w:rsidR="004A077D" w:rsidRPr="00607A06" w14:paraId="6C5CB4CF" w14:textId="77777777" w:rsidTr="00FF6C7F">
        <w:trPr>
          <w:cantSplit/>
          <w:trHeight w:val="576"/>
        </w:trPr>
        <w:tc>
          <w:tcPr>
            <w:tcW w:w="3420" w:type="dxa"/>
            <w:vAlign w:val="center"/>
          </w:tcPr>
          <w:p w14:paraId="6C5CB4CD" w14:textId="77777777" w:rsidR="004A077D" w:rsidRPr="00251C0A" w:rsidRDefault="004A077D" w:rsidP="00D05403">
            <w:pPr>
              <w:pStyle w:val="Default"/>
              <w:spacing w:before="100" w:after="100"/>
              <w:rPr>
                <w:rFonts w:eastAsia="Times New Roman"/>
                <w:b/>
                <w:bCs/>
                <w:color w:val="auto"/>
                <w:sz w:val="20"/>
                <w:szCs w:val="20"/>
              </w:rPr>
            </w:pPr>
            <w:r w:rsidRPr="00251C0A">
              <w:rPr>
                <w:b/>
                <w:bCs/>
                <w:color w:val="auto"/>
                <w:sz w:val="20"/>
                <w:szCs w:val="20"/>
              </w:rPr>
              <w:t>Hazardous Combustion Products:</w:t>
            </w:r>
          </w:p>
        </w:tc>
        <w:tc>
          <w:tcPr>
            <w:tcW w:w="6660" w:type="dxa"/>
            <w:vAlign w:val="center"/>
          </w:tcPr>
          <w:p w14:paraId="6C5CB4CE" w14:textId="77777777" w:rsidR="004A077D" w:rsidRPr="00B4637C" w:rsidRDefault="00EE1758" w:rsidP="00B4637C">
            <w:pPr>
              <w:autoSpaceDE w:val="0"/>
              <w:autoSpaceDN w:val="0"/>
              <w:adjustRightInd w:val="0"/>
              <w:snapToGrid w:val="0"/>
              <w:rPr>
                <w:rFonts w:ascii="Arial" w:hAnsi="Arial" w:cs="Arial"/>
                <w:color w:val="000000"/>
                <w:sz w:val="20"/>
                <w:szCs w:val="20"/>
              </w:rPr>
            </w:pPr>
            <w:r w:rsidRPr="00DB10F0">
              <w:rPr>
                <w:rFonts w:ascii="Arial" w:hAnsi="Arial" w:cs="Arial"/>
                <w:sz w:val="20"/>
                <w:szCs w:val="20"/>
              </w:rPr>
              <w:t>None known.</w:t>
            </w:r>
          </w:p>
        </w:tc>
      </w:tr>
    </w:tbl>
    <w:p w14:paraId="6C5CB4D0" w14:textId="77777777" w:rsidR="004A077D" w:rsidRPr="00553083" w:rsidRDefault="004A077D" w:rsidP="004A077D">
      <w:pPr>
        <w:pStyle w:val="Heading2"/>
        <w:rPr>
          <w:rFonts w:ascii="Arial" w:eastAsia="Garamond" w:hAnsi="Arial" w:cs="Arial"/>
          <w:color w:val="auto"/>
          <w:sz w:val="24"/>
          <w:szCs w:val="24"/>
        </w:rPr>
      </w:pPr>
      <w:r w:rsidRPr="00553083">
        <w:rPr>
          <w:rFonts w:ascii="Arial" w:eastAsia="Garamond" w:hAnsi="Arial" w:cs="Arial"/>
          <w:color w:val="auto"/>
          <w:sz w:val="24"/>
          <w:szCs w:val="24"/>
        </w:rPr>
        <w:t>5.</w:t>
      </w:r>
      <w:r w:rsidR="0066677F">
        <w:rPr>
          <w:rFonts w:ascii="Arial" w:eastAsia="Garamond" w:hAnsi="Arial" w:cs="Arial"/>
          <w:color w:val="auto"/>
          <w:sz w:val="24"/>
          <w:szCs w:val="24"/>
        </w:rPr>
        <w:t>3</w:t>
      </w:r>
      <w:r w:rsidR="00324D6A">
        <w:rPr>
          <w:rFonts w:ascii="Arial" w:eastAsia="Garamond" w:hAnsi="Arial" w:cs="Arial"/>
          <w:color w:val="auto"/>
          <w:sz w:val="24"/>
          <w:szCs w:val="24"/>
        </w:rPr>
        <w:tab/>
      </w:r>
      <w:r w:rsidRPr="00553083">
        <w:rPr>
          <w:rFonts w:ascii="Arial" w:eastAsia="Garamond" w:hAnsi="Arial" w:cs="Arial"/>
          <w:color w:val="auto"/>
          <w:sz w:val="24"/>
          <w:szCs w:val="24"/>
        </w:rPr>
        <w:t xml:space="preserve">Advice for </w:t>
      </w:r>
      <w:r w:rsidR="00324D6A">
        <w:rPr>
          <w:rFonts w:ascii="Arial" w:eastAsia="Garamond" w:hAnsi="Arial" w:cs="Arial"/>
          <w:color w:val="auto"/>
          <w:sz w:val="24"/>
          <w:szCs w:val="24"/>
        </w:rPr>
        <w:t>F</w:t>
      </w:r>
      <w:r w:rsidRPr="00553083">
        <w:rPr>
          <w:rFonts w:ascii="Arial" w:eastAsia="Garamond" w:hAnsi="Arial" w:cs="Arial"/>
          <w:color w:val="auto"/>
          <w:sz w:val="24"/>
          <w:szCs w:val="24"/>
        </w:rPr>
        <w:t>irefighters</w:t>
      </w:r>
    </w:p>
    <w:tbl>
      <w:tblPr>
        <w:tblStyle w:val="TableGrid"/>
        <w:tblW w:w="0" w:type="auto"/>
        <w:tblInd w:w="108" w:type="dxa"/>
        <w:tblLook w:val="04A0" w:firstRow="1" w:lastRow="0" w:firstColumn="1" w:lastColumn="0" w:noHBand="0" w:noVBand="1"/>
      </w:tblPr>
      <w:tblGrid>
        <w:gridCol w:w="3388"/>
        <w:gridCol w:w="6574"/>
      </w:tblGrid>
      <w:tr w:rsidR="004A077D" w:rsidRPr="00607A06" w14:paraId="6C5CB4D3" w14:textId="77777777" w:rsidTr="00FF6C7F">
        <w:trPr>
          <w:cantSplit/>
          <w:trHeight w:val="576"/>
        </w:trPr>
        <w:tc>
          <w:tcPr>
            <w:tcW w:w="3420" w:type="dxa"/>
            <w:vAlign w:val="center"/>
          </w:tcPr>
          <w:p w14:paraId="6C5CB4D1" w14:textId="77777777" w:rsidR="004A077D" w:rsidRPr="00251C0A" w:rsidRDefault="004A077D" w:rsidP="00D05403">
            <w:pPr>
              <w:pStyle w:val="Default"/>
              <w:spacing w:before="100" w:after="100"/>
              <w:rPr>
                <w:rFonts w:eastAsia="Times New Roman"/>
                <w:b/>
                <w:bCs/>
                <w:color w:val="auto"/>
                <w:sz w:val="20"/>
                <w:szCs w:val="20"/>
              </w:rPr>
            </w:pPr>
            <w:r w:rsidRPr="00251C0A">
              <w:rPr>
                <w:rFonts w:eastAsia="Times New Roman"/>
                <w:b/>
                <w:bCs/>
                <w:color w:val="auto"/>
                <w:sz w:val="20"/>
                <w:szCs w:val="20"/>
              </w:rPr>
              <w:t>Special Protective Equipment and Precautions for Firefighters</w:t>
            </w:r>
            <w:r w:rsidR="001F6FC8">
              <w:rPr>
                <w:rFonts w:eastAsia="Times New Roman"/>
                <w:b/>
                <w:bCs/>
                <w:color w:val="auto"/>
                <w:sz w:val="20"/>
                <w:szCs w:val="20"/>
              </w:rPr>
              <w:t>:</w:t>
            </w:r>
          </w:p>
        </w:tc>
        <w:tc>
          <w:tcPr>
            <w:tcW w:w="6660" w:type="dxa"/>
            <w:vAlign w:val="center"/>
          </w:tcPr>
          <w:p w14:paraId="6C5CB4D2" w14:textId="4F27A8D0" w:rsidR="004A077D" w:rsidRPr="00B4637C" w:rsidRDefault="00EE1758" w:rsidP="00B4637C">
            <w:pPr>
              <w:autoSpaceDE w:val="0"/>
              <w:autoSpaceDN w:val="0"/>
              <w:adjustRightInd w:val="0"/>
              <w:rPr>
                <w:rFonts w:ascii="Arial" w:hAnsi="Arial" w:cs="Arial"/>
                <w:sz w:val="20"/>
                <w:szCs w:val="20"/>
              </w:rPr>
            </w:pPr>
            <w:r w:rsidRPr="00EE1758">
              <w:rPr>
                <w:rFonts w:ascii="Arial" w:hAnsi="Arial" w:cs="Arial"/>
                <w:sz w:val="20"/>
                <w:szCs w:val="20"/>
              </w:rPr>
              <w:t xml:space="preserve">As with any fire, wear self-contained breathing apparatus (NIOSH </w:t>
            </w:r>
            <w:r w:rsidR="00B14B6D" w:rsidRPr="00EE1758">
              <w:rPr>
                <w:rFonts w:ascii="Arial" w:hAnsi="Arial" w:cs="Arial"/>
                <w:sz w:val="20"/>
                <w:szCs w:val="20"/>
              </w:rPr>
              <w:t>approved</w:t>
            </w:r>
            <w:r w:rsidRPr="00EE1758">
              <w:rPr>
                <w:rFonts w:ascii="Arial" w:hAnsi="Arial" w:cs="Arial"/>
                <w:sz w:val="20"/>
                <w:szCs w:val="20"/>
              </w:rPr>
              <w:t xml:space="preserve"> or equivalent) </w:t>
            </w:r>
            <w:r w:rsidR="00B4637C">
              <w:rPr>
                <w:rFonts w:ascii="Arial" w:hAnsi="Arial" w:cs="Arial"/>
                <w:sz w:val="20"/>
                <w:szCs w:val="20"/>
              </w:rPr>
              <w:t>and full protective gear.</w:t>
            </w:r>
          </w:p>
        </w:tc>
      </w:tr>
    </w:tbl>
    <w:p w14:paraId="6C5CB4D5" w14:textId="7901F546" w:rsidR="0013430E" w:rsidRDefault="0013430E">
      <w:pPr>
        <w:rPr>
          <w:rFonts w:ascii="Arial" w:hAnsi="Arial" w:cs="Arial"/>
        </w:rPr>
      </w:pP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941FD9" w14:paraId="6C5CB4D8" w14:textId="77777777" w:rsidTr="004361AB">
        <w:tc>
          <w:tcPr>
            <w:tcW w:w="10278" w:type="dxa"/>
            <w:shd w:val="clear" w:color="auto" w:fill="D6E3BC" w:themeFill="accent3" w:themeFillTint="66"/>
          </w:tcPr>
          <w:p w14:paraId="6C5CB4D6" w14:textId="77777777" w:rsidR="00941FD9" w:rsidRDefault="00941FD9" w:rsidP="00F24C50">
            <w:pPr>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Section 6</w:t>
            </w:r>
          </w:p>
          <w:p w14:paraId="6C5CB4D7" w14:textId="77777777" w:rsidR="00941FD9" w:rsidRDefault="00941FD9" w:rsidP="00F24C50">
            <w:pPr>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Accidental Release Measures</w:t>
            </w:r>
          </w:p>
        </w:tc>
      </w:tr>
    </w:tbl>
    <w:p w14:paraId="6C5CB4D9" w14:textId="77777777" w:rsidR="0066677F" w:rsidRDefault="00324D6A" w:rsidP="0066677F">
      <w:pPr>
        <w:pStyle w:val="Heading2"/>
        <w:rPr>
          <w:rFonts w:ascii="Arial" w:eastAsia="Times New Roman" w:hAnsi="Arial" w:cs="Arial"/>
          <w:color w:val="auto"/>
          <w:sz w:val="24"/>
          <w:szCs w:val="24"/>
        </w:rPr>
      </w:pPr>
      <w:r>
        <w:rPr>
          <w:rFonts w:ascii="Arial" w:eastAsia="Times New Roman" w:hAnsi="Arial" w:cs="Arial"/>
          <w:color w:val="auto"/>
          <w:sz w:val="24"/>
          <w:szCs w:val="24"/>
        </w:rPr>
        <w:t>6.1</w:t>
      </w:r>
      <w:r>
        <w:rPr>
          <w:rFonts w:ascii="Arial" w:eastAsia="Times New Roman" w:hAnsi="Arial" w:cs="Arial"/>
          <w:color w:val="auto"/>
          <w:sz w:val="24"/>
          <w:szCs w:val="24"/>
        </w:rPr>
        <w:tab/>
      </w:r>
      <w:r w:rsidR="0066677F" w:rsidRPr="0066677F">
        <w:rPr>
          <w:rFonts w:ascii="Arial" w:eastAsia="Times New Roman" w:hAnsi="Arial" w:cs="Arial"/>
          <w:color w:val="auto"/>
          <w:sz w:val="24"/>
          <w:szCs w:val="24"/>
        </w:rPr>
        <w:t xml:space="preserve">Personal </w:t>
      </w:r>
      <w:r>
        <w:rPr>
          <w:rFonts w:ascii="Arial" w:eastAsia="Times New Roman" w:hAnsi="Arial" w:cs="Arial"/>
          <w:color w:val="auto"/>
          <w:sz w:val="24"/>
          <w:szCs w:val="24"/>
        </w:rPr>
        <w:t>P</w:t>
      </w:r>
      <w:r w:rsidR="0066677F" w:rsidRPr="0066677F">
        <w:rPr>
          <w:rFonts w:ascii="Arial" w:eastAsia="Times New Roman" w:hAnsi="Arial" w:cs="Arial"/>
          <w:color w:val="auto"/>
          <w:sz w:val="24"/>
          <w:szCs w:val="24"/>
        </w:rPr>
        <w:t xml:space="preserve">recautions, </w:t>
      </w:r>
      <w:r>
        <w:rPr>
          <w:rFonts w:ascii="Arial" w:eastAsia="Times New Roman" w:hAnsi="Arial" w:cs="Arial"/>
          <w:color w:val="auto"/>
          <w:sz w:val="24"/>
          <w:szCs w:val="24"/>
        </w:rPr>
        <w:t>P</w:t>
      </w:r>
      <w:r w:rsidR="0066677F" w:rsidRPr="0066677F">
        <w:rPr>
          <w:rFonts w:ascii="Arial" w:eastAsia="Times New Roman" w:hAnsi="Arial" w:cs="Arial"/>
          <w:color w:val="auto"/>
          <w:sz w:val="24"/>
          <w:szCs w:val="24"/>
        </w:rPr>
        <w:t xml:space="preserve">rotective </w:t>
      </w:r>
      <w:r>
        <w:rPr>
          <w:rFonts w:ascii="Arial" w:eastAsia="Times New Roman" w:hAnsi="Arial" w:cs="Arial"/>
          <w:color w:val="auto"/>
          <w:sz w:val="24"/>
          <w:szCs w:val="24"/>
        </w:rPr>
        <w:t>E</w:t>
      </w:r>
      <w:r w:rsidR="0066677F" w:rsidRPr="0066677F">
        <w:rPr>
          <w:rFonts w:ascii="Arial" w:eastAsia="Times New Roman" w:hAnsi="Arial" w:cs="Arial"/>
          <w:color w:val="auto"/>
          <w:sz w:val="24"/>
          <w:szCs w:val="24"/>
        </w:rPr>
        <w:t xml:space="preserve">quipment and </w:t>
      </w:r>
      <w:r>
        <w:rPr>
          <w:rFonts w:ascii="Arial" w:eastAsia="Times New Roman" w:hAnsi="Arial" w:cs="Arial"/>
          <w:color w:val="auto"/>
          <w:sz w:val="24"/>
          <w:szCs w:val="24"/>
        </w:rPr>
        <w:t>E</w:t>
      </w:r>
      <w:r w:rsidR="0066677F" w:rsidRPr="0066677F">
        <w:rPr>
          <w:rFonts w:ascii="Arial" w:eastAsia="Times New Roman" w:hAnsi="Arial" w:cs="Arial"/>
          <w:color w:val="auto"/>
          <w:sz w:val="24"/>
          <w:szCs w:val="24"/>
        </w:rPr>
        <w:t xml:space="preserve">mergency </w:t>
      </w:r>
      <w:r>
        <w:rPr>
          <w:rFonts w:ascii="Arial" w:eastAsia="Times New Roman" w:hAnsi="Arial" w:cs="Arial"/>
          <w:color w:val="auto"/>
          <w:sz w:val="24"/>
          <w:szCs w:val="24"/>
        </w:rPr>
        <w:t>P</w:t>
      </w:r>
      <w:r w:rsidR="0066677F" w:rsidRPr="0066677F">
        <w:rPr>
          <w:rFonts w:ascii="Arial" w:eastAsia="Times New Roman" w:hAnsi="Arial" w:cs="Arial"/>
          <w:color w:val="auto"/>
          <w:sz w:val="24"/>
          <w:szCs w:val="24"/>
        </w:rPr>
        <w:t>rocedures</w:t>
      </w:r>
    </w:p>
    <w:tbl>
      <w:tblPr>
        <w:tblStyle w:val="TableGrid"/>
        <w:tblW w:w="0" w:type="auto"/>
        <w:tblLook w:val="04A0" w:firstRow="1" w:lastRow="0" w:firstColumn="1" w:lastColumn="0" w:noHBand="0" w:noVBand="1"/>
      </w:tblPr>
      <w:tblGrid>
        <w:gridCol w:w="3503"/>
        <w:gridCol w:w="6567"/>
      </w:tblGrid>
      <w:tr w:rsidR="00821160" w:rsidRPr="00607A06" w14:paraId="6C5CB4DC" w14:textId="77777777" w:rsidTr="00B4637C">
        <w:trPr>
          <w:cantSplit/>
          <w:trHeight w:val="576"/>
        </w:trPr>
        <w:tc>
          <w:tcPr>
            <w:tcW w:w="3528" w:type="dxa"/>
            <w:vAlign w:val="center"/>
          </w:tcPr>
          <w:p w14:paraId="6C5CB4DA" w14:textId="77777777" w:rsidR="00821160" w:rsidRPr="00251C0A" w:rsidRDefault="00821160" w:rsidP="00A34426">
            <w:pPr>
              <w:pStyle w:val="Default"/>
              <w:spacing w:before="100" w:after="100"/>
              <w:rPr>
                <w:rFonts w:eastAsia="Times New Roman"/>
                <w:b/>
                <w:bCs/>
                <w:color w:val="auto"/>
                <w:sz w:val="20"/>
                <w:szCs w:val="20"/>
              </w:rPr>
            </w:pPr>
            <w:r w:rsidRPr="00251C0A">
              <w:rPr>
                <w:rFonts w:eastAsia="Times New Roman"/>
                <w:b/>
                <w:bCs/>
                <w:sz w:val="20"/>
                <w:szCs w:val="20"/>
              </w:rPr>
              <w:t>Personal precautions</w:t>
            </w:r>
            <w:r w:rsidR="00EE1758">
              <w:rPr>
                <w:rFonts w:eastAsia="Times New Roman"/>
                <w:b/>
                <w:bCs/>
                <w:sz w:val="20"/>
                <w:szCs w:val="20"/>
              </w:rPr>
              <w:t>/Protective Equipment</w:t>
            </w:r>
            <w:r w:rsidRPr="00251C0A">
              <w:rPr>
                <w:rFonts w:eastAsia="Times New Roman"/>
                <w:b/>
                <w:bCs/>
                <w:color w:val="auto"/>
                <w:sz w:val="20"/>
                <w:szCs w:val="20"/>
              </w:rPr>
              <w:t>:</w:t>
            </w:r>
          </w:p>
        </w:tc>
        <w:tc>
          <w:tcPr>
            <w:tcW w:w="6660" w:type="dxa"/>
            <w:vAlign w:val="center"/>
          </w:tcPr>
          <w:p w14:paraId="6C5CB4DB" w14:textId="77777777" w:rsidR="00821160" w:rsidRPr="00B4637C" w:rsidRDefault="00EE1758" w:rsidP="009F792F">
            <w:pPr>
              <w:autoSpaceDE w:val="0"/>
              <w:autoSpaceDN w:val="0"/>
              <w:adjustRightInd w:val="0"/>
              <w:spacing w:before="120" w:after="120"/>
              <w:rPr>
                <w:rFonts w:ascii="Arial" w:hAnsi="Arial" w:cs="Arial"/>
                <w:sz w:val="20"/>
                <w:szCs w:val="20"/>
              </w:rPr>
            </w:pPr>
            <w:r w:rsidRPr="00EE1758">
              <w:rPr>
                <w:rFonts w:ascii="Arial" w:eastAsia="Calibri" w:hAnsi="Arial" w:cs="Arial"/>
                <w:sz w:val="20"/>
                <w:szCs w:val="20"/>
              </w:rPr>
              <w:t xml:space="preserve">See Section 8.3 Individual Protective Measures.  </w:t>
            </w:r>
            <w:r w:rsidRPr="00EE1758">
              <w:rPr>
                <w:rFonts w:ascii="Arial" w:hAnsi="Arial" w:cs="Arial"/>
                <w:sz w:val="20"/>
                <w:szCs w:val="20"/>
              </w:rPr>
              <w:t xml:space="preserve">For </w:t>
            </w:r>
            <w:r w:rsidRPr="00EE1758">
              <w:rPr>
                <w:rFonts w:ascii="Arial" w:hAnsi="Arial" w:cs="Arial"/>
                <w:color w:val="000000"/>
                <w:sz w:val="20"/>
                <w:szCs w:val="20"/>
              </w:rPr>
              <w:t>concentrations exceeding Occupational Exposure Levels (OELs), use a self-contained breathing apparatus (SCBA).</w:t>
            </w:r>
            <w:r w:rsidR="00B4637C">
              <w:rPr>
                <w:rFonts w:ascii="Arial" w:hAnsi="Arial" w:cs="Arial"/>
                <w:sz w:val="20"/>
                <w:szCs w:val="20"/>
              </w:rPr>
              <w:t xml:space="preserve"> </w:t>
            </w:r>
          </w:p>
        </w:tc>
      </w:tr>
      <w:tr w:rsidR="00821160" w:rsidRPr="00607A06" w14:paraId="6C5CB4DF" w14:textId="77777777" w:rsidTr="00B4637C">
        <w:trPr>
          <w:cantSplit/>
          <w:trHeight w:val="576"/>
        </w:trPr>
        <w:tc>
          <w:tcPr>
            <w:tcW w:w="3528" w:type="dxa"/>
            <w:vAlign w:val="center"/>
          </w:tcPr>
          <w:p w14:paraId="6C5CB4DD" w14:textId="77777777" w:rsidR="00821160" w:rsidRPr="00251C0A" w:rsidRDefault="00821160" w:rsidP="00A34426">
            <w:pPr>
              <w:spacing w:before="100" w:after="100"/>
              <w:ind w:right="-20"/>
              <w:rPr>
                <w:rFonts w:ascii="Arial" w:eastAsia="Times New Roman" w:hAnsi="Arial" w:cs="Arial"/>
                <w:b/>
                <w:bCs/>
                <w:sz w:val="20"/>
                <w:szCs w:val="20"/>
              </w:rPr>
            </w:pPr>
            <w:r w:rsidRPr="00251C0A">
              <w:rPr>
                <w:rFonts w:ascii="Arial" w:eastAsia="Times New Roman" w:hAnsi="Arial" w:cs="Arial"/>
                <w:b/>
                <w:bCs/>
                <w:sz w:val="20"/>
                <w:szCs w:val="20"/>
              </w:rPr>
              <w:t>Emergency procedures:</w:t>
            </w:r>
          </w:p>
        </w:tc>
        <w:tc>
          <w:tcPr>
            <w:tcW w:w="6660" w:type="dxa"/>
            <w:vAlign w:val="center"/>
          </w:tcPr>
          <w:p w14:paraId="6C5CB4DE" w14:textId="7B361A9B" w:rsidR="00821160" w:rsidRPr="00B4637C" w:rsidRDefault="00BD3376" w:rsidP="00B4637C">
            <w:pPr>
              <w:autoSpaceDE w:val="0"/>
              <w:autoSpaceDN w:val="0"/>
              <w:adjustRightInd w:val="0"/>
              <w:spacing w:before="120" w:after="120"/>
              <w:rPr>
                <w:rFonts w:ascii="Calibri" w:hAnsi="Calibri" w:cs="Arial"/>
                <w:i/>
                <w:color w:val="000000"/>
                <w:sz w:val="20"/>
                <w:szCs w:val="20"/>
              </w:rPr>
            </w:pPr>
            <w:r w:rsidRPr="00EE1758">
              <w:rPr>
                <w:rFonts w:ascii="Arial" w:hAnsi="Arial" w:cs="Arial"/>
                <w:sz w:val="20"/>
                <w:szCs w:val="20"/>
              </w:rPr>
              <w:t>Use scooping, water spraying/flushing/misting or ventilated vacuum cleaning systems to clean up spills.  Do not use pressurized air.</w:t>
            </w:r>
            <w:r w:rsidR="0016316D">
              <w:rPr>
                <w:rFonts w:ascii="Arial" w:hAnsi="Arial" w:cs="Arial"/>
                <w:sz w:val="20"/>
                <w:szCs w:val="20"/>
              </w:rPr>
              <w:t xml:space="preserve">  Avoid creating airborne dust during clean-up.</w:t>
            </w:r>
          </w:p>
        </w:tc>
      </w:tr>
    </w:tbl>
    <w:p w14:paraId="6C5CB4E0" w14:textId="27725E5F" w:rsidR="002B4EFA" w:rsidRDefault="0066677F" w:rsidP="0066677F">
      <w:pPr>
        <w:pStyle w:val="Heading2"/>
        <w:rPr>
          <w:rFonts w:ascii="Arial" w:eastAsia="Garamond" w:hAnsi="Arial" w:cs="Arial"/>
          <w:color w:val="auto"/>
          <w:sz w:val="24"/>
          <w:szCs w:val="24"/>
        </w:rPr>
      </w:pPr>
      <w:r w:rsidRPr="0066677F">
        <w:rPr>
          <w:rFonts w:ascii="Arial" w:eastAsia="Garamond" w:hAnsi="Arial" w:cs="Arial"/>
          <w:color w:val="auto"/>
          <w:sz w:val="24"/>
          <w:szCs w:val="24"/>
        </w:rPr>
        <w:lastRenderedPageBreak/>
        <w:t>6.2</w:t>
      </w:r>
      <w:r w:rsidR="001D5DE6">
        <w:rPr>
          <w:rFonts w:ascii="Arial" w:eastAsia="Garamond" w:hAnsi="Arial" w:cs="Arial"/>
          <w:color w:val="auto"/>
          <w:sz w:val="24"/>
          <w:szCs w:val="24"/>
        </w:rPr>
        <w:tab/>
      </w:r>
      <w:r w:rsidRPr="0066677F">
        <w:rPr>
          <w:rFonts w:ascii="Arial" w:eastAsia="Garamond" w:hAnsi="Arial" w:cs="Arial"/>
          <w:color w:val="auto"/>
          <w:sz w:val="24"/>
          <w:szCs w:val="24"/>
        </w:rPr>
        <w:t xml:space="preserve">Environmental </w:t>
      </w:r>
      <w:r w:rsidR="0047725D">
        <w:rPr>
          <w:rFonts w:ascii="Arial" w:eastAsia="Garamond" w:hAnsi="Arial" w:cs="Arial"/>
          <w:color w:val="auto"/>
          <w:sz w:val="24"/>
          <w:szCs w:val="24"/>
        </w:rPr>
        <w:t>P</w:t>
      </w:r>
      <w:r w:rsidRPr="0066677F">
        <w:rPr>
          <w:rFonts w:ascii="Arial" w:eastAsia="Garamond" w:hAnsi="Arial" w:cs="Arial"/>
          <w:color w:val="auto"/>
          <w:sz w:val="24"/>
          <w:szCs w:val="24"/>
        </w:rPr>
        <w:t>recautions</w:t>
      </w:r>
    </w:p>
    <w:tbl>
      <w:tblPr>
        <w:tblStyle w:val="TableGrid"/>
        <w:tblW w:w="0" w:type="auto"/>
        <w:tblLook w:val="04A0" w:firstRow="1" w:lastRow="0" w:firstColumn="1" w:lastColumn="0" w:noHBand="0" w:noVBand="1"/>
      </w:tblPr>
      <w:tblGrid>
        <w:gridCol w:w="3496"/>
        <w:gridCol w:w="6574"/>
      </w:tblGrid>
      <w:tr w:rsidR="0066677F" w:rsidRPr="00607A06" w14:paraId="6C5CB4E3" w14:textId="77777777" w:rsidTr="00B4637C">
        <w:trPr>
          <w:cantSplit/>
          <w:trHeight w:val="576"/>
        </w:trPr>
        <w:tc>
          <w:tcPr>
            <w:tcW w:w="3528" w:type="dxa"/>
            <w:vAlign w:val="center"/>
          </w:tcPr>
          <w:p w14:paraId="6C5CB4E1" w14:textId="77777777" w:rsidR="0066677F" w:rsidRPr="00251C0A" w:rsidRDefault="0066677F" w:rsidP="001F6FC8">
            <w:pPr>
              <w:spacing w:before="100" w:after="100"/>
              <w:ind w:right="-20"/>
              <w:rPr>
                <w:rFonts w:ascii="Arial" w:eastAsia="Times New Roman" w:hAnsi="Arial" w:cs="Arial"/>
                <w:b/>
                <w:bCs/>
                <w:sz w:val="20"/>
                <w:szCs w:val="20"/>
              </w:rPr>
            </w:pPr>
            <w:r>
              <w:rPr>
                <w:rFonts w:ascii="Arial" w:eastAsia="Times New Roman" w:hAnsi="Arial" w:cs="Arial"/>
                <w:b/>
                <w:bCs/>
                <w:sz w:val="20"/>
                <w:szCs w:val="20"/>
              </w:rPr>
              <w:t>Environmental precautions:</w:t>
            </w:r>
          </w:p>
        </w:tc>
        <w:tc>
          <w:tcPr>
            <w:tcW w:w="6660" w:type="dxa"/>
            <w:vAlign w:val="center"/>
          </w:tcPr>
          <w:p w14:paraId="6C5CB4E2" w14:textId="77777777" w:rsidR="0066677F" w:rsidRPr="00BD3376" w:rsidRDefault="00BD3376" w:rsidP="001F6FC8">
            <w:pPr>
              <w:pStyle w:val="Default"/>
              <w:spacing w:before="100" w:after="100"/>
              <w:rPr>
                <w:rFonts w:eastAsia="Times New Roman"/>
                <w:bCs/>
                <w:color w:val="auto"/>
                <w:sz w:val="20"/>
                <w:szCs w:val="20"/>
              </w:rPr>
            </w:pPr>
            <w:r w:rsidRPr="00BD3376">
              <w:rPr>
                <w:rFonts w:eastAsia="Calibri"/>
                <w:color w:val="auto"/>
                <w:sz w:val="20"/>
                <w:szCs w:val="20"/>
              </w:rPr>
              <w:t>Prevent contamination of drains or waterways and dispose according to local and national regulations.</w:t>
            </w:r>
          </w:p>
        </w:tc>
      </w:tr>
    </w:tbl>
    <w:p w14:paraId="6C5CB4E4" w14:textId="136B18FD" w:rsidR="00362567" w:rsidRDefault="001D5DE6" w:rsidP="00362567">
      <w:pPr>
        <w:pStyle w:val="Heading2"/>
        <w:rPr>
          <w:rFonts w:ascii="Arial" w:eastAsia="Garamond" w:hAnsi="Arial" w:cs="Arial"/>
          <w:color w:val="auto"/>
          <w:sz w:val="24"/>
          <w:szCs w:val="24"/>
        </w:rPr>
      </w:pPr>
      <w:r>
        <w:rPr>
          <w:rFonts w:ascii="Arial" w:eastAsia="Garamond" w:hAnsi="Arial" w:cs="Arial"/>
          <w:color w:val="auto"/>
          <w:sz w:val="24"/>
          <w:szCs w:val="24"/>
        </w:rPr>
        <w:t>6.3</w:t>
      </w:r>
      <w:r>
        <w:rPr>
          <w:rFonts w:ascii="Arial" w:eastAsia="Garamond" w:hAnsi="Arial" w:cs="Arial"/>
          <w:color w:val="auto"/>
          <w:sz w:val="24"/>
          <w:szCs w:val="24"/>
        </w:rPr>
        <w:tab/>
      </w:r>
      <w:r w:rsidR="00362567" w:rsidRPr="00362567">
        <w:rPr>
          <w:rFonts w:ascii="Arial" w:eastAsia="Garamond" w:hAnsi="Arial" w:cs="Arial"/>
          <w:color w:val="auto"/>
          <w:sz w:val="24"/>
          <w:szCs w:val="24"/>
        </w:rPr>
        <w:t xml:space="preserve">Methods and </w:t>
      </w:r>
      <w:r w:rsidR="00E74D4B">
        <w:rPr>
          <w:rFonts w:ascii="Arial" w:eastAsia="Garamond" w:hAnsi="Arial" w:cs="Arial"/>
          <w:color w:val="auto"/>
          <w:sz w:val="24"/>
          <w:szCs w:val="24"/>
        </w:rPr>
        <w:t>M</w:t>
      </w:r>
      <w:r w:rsidR="00362567" w:rsidRPr="00362567">
        <w:rPr>
          <w:rFonts w:ascii="Arial" w:eastAsia="Garamond" w:hAnsi="Arial" w:cs="Arial"/>
          <w:color w:val="auto"/>
          <w:sz w:val="24"/>
          <w:szCs w:val="24"/>
        </w:rPr>
        <w:t xml:space="preserve">aterial for </w:t>
      </w:r>
      <w:r w:rsidR="00E74D4B">
        <w:rPr>
          <w:rFonts w:ascii="Arial" w:eastAsia="Garamond" w:hAnsi="Arial" w:cs="Arial"/>
          <w:color w:val="auto"/>
          <w:sz w:val="24"/>
          <w:szCs w:val="24"/>
        </w:rPr>
        <w:t>C</w:t>
      </w:r>
      <w:r w:rsidR="00362567" w:rsidRPr="00362567">
        <w:rPr>
          <w:rFonts w:ascii="Arial" w:eastAsia="Garamond" w:hAnsi="Arial" w:cs="Arial"/>
          <w:color w:val="auto"/>
          <w:sz w:val="24"/>
          <w:szCs w:val="24"/>
        </w:rPr>
        <w:t xml:space="preserve">ontainment and </w:t>
      </w:r>
      <w:r w:rsidR="00E74D4B">
        <w:rPr>
          <w:rFonts w:ascii="Arial" w:eastAsia="Garamond" w:hAnsi="Arial" w:cs="Arial"/>
          <w:color w:val="auto"/>
          <w:sz w:val="24"/>
          <w:szCs w:val="24"/>
        </w:rPr>
        <w:t>C</w:t>
      </w:r>
      <w:r w:rsidR="00362567" w:rsidRPr="00362567">
        <w:rPr>
          <w:rFonts w:ascii="Arial" w:eastAsia="Garamond" w:hAnsi="Arial" w:cs="Arial"/>
          <w:color w:val="auto"/>
          <w:sz w:val="24"/>
          <w:szCs w:val="24"/>
        </w:rPr>
        <w:t xml:space="preserve">leaning </w:t>
      </w:r>
      <w:r w:rsidR="00E74D4B">
        <w:rPr>
          <w:rFonts w:ascii="Arial" w:eastAsia="Garamond" w:hAnsi="Arial" w:cs="Arial"/>
          <w:color w:val="auto"/>
          <w:sz w:val="24"/>
          <w:szCs w:val="24"/>
        </w:rPr>
        <w:t>U</w:t>
      </w:r>
      <w:r w:rsidR="00362567" w:rsidRPr="00362567">
        <w:rPr>
          <w:rFonts w:ascii="Arial" w:eastAsia="Garamond" w:hAnsi="Arial" w:cs="Arial"/>
          <w:color w:val="auto"/>
          <w:sz w:val="24"/>
          <w:szCs w:val="24"/>
        </w:rPr>
        <w:t>p</w:t>
      </w:r>
    </w:p>
    <w:tbl>
      <w:tblPr>
        <w:tblStyle w:val="TableGrid"/>
        <w:tblW w:w="0" w:type="auto"/>
        <w:tblLook w:val="04A0" w:firstRow="1" w:lastRow="0" w:firstColumn="1" w:lastColumn="0" w:noHBand="0" w:noVBand="1"/>
      </w:tblPr>
      <w:tblGrid>
        <w:gridCol w:w="3494"/>
        <w:gridCol w:w="6576"/>
      </w:tblGrid>
      <w:tr w:rsidR="00362567" w:rsidRPr="00607A06" w14:paraId="6C5CB4E8" w14:textId="77777777" w:rsidTr="00B4637C">
        <w:trPr>
          <w:cantSplit/>
          <w:trHeight w:val="576"/>
        </w:trPr>
        <w:tc>
          <w:tcPr>
            <w:tcW w:w="3528" w:type="dxa"/>
            <w:vAlign w:val="center"/>
          </w:tcPr>
          <w:p w14:paraId="6C5CB4E5" w14:textId="77777777" w:rsidR="00362567" w:rsidRPr="00251C0A" w:rsidRDefault="00362567" w:rsidP="001F6FC8">
            <w:pPr>
              <w:pStyle w:val="Default"/>
              <w:spacing w:before="100" w:after="100"/>
              <w:rPr>
                <w:rFonts w:eastAsia="Times New Roman"/>
                <w:b/>
                <w:bCs/>
                <w:color w:val="auto"/>
                <w:sz w:val="20"/>
                <w:szCs w:val="20"/>
              </w:rPr>
            </w:pPr>
            <w:r w:rsidRPr="00251C0A">
              <w:rPr>
                <w:rFonts w:eastAsia="Times New Roman"/>
                <w:b/>
                <w:bCs/>
                <w:sz w:val="20"/>
                <w:szCs w:val="20"/>
              </w:rPr>
              <w:t>Methods and materials for containment and cleaning up</w:t>
            </w:r>
            <w:r w:rsidRPr="00251C0A">
              <w:rPr>
                <w:b/>
                <w:bCs/>
                <w:color w:val="auto"/>
                <w:sz w:val="20"/>
                <w:szCs w:val="20"/>
              </w:rPr>
              <w:t>:</w:t>
            </w:r>
          </w:p>
        </w:tc>
        <w:tc>
          <w:tcPr>
            <w:tcW w:w="6660" w:type="dxa"/>
            <w:vAlign w:val="center"/>
          </w:tcPr>
          <w:p w14:paraId="6C5CB4E6" w14:textId="77777777" w:rsidR="00BD3376" w:rsidRPr="00BD3376" w:rsidRDefault="00BD3376" w:rsidP="00B4637C">
            <w:pPr>
              <w:autoSpaceDE w:val="0"/>
              <w:autoSpaceDN w:val="0"/>
              <w:adjustRightInd w:val="0"/>
              <w:spacing w:before="120" w:after="120"/>
              <w:rPr>
                <w:rFonts w:ascii="Arial" w:hAnsi="Arial" w:cs="Arial"/>
                <w:sz w:val="20"/>
                <w:szCs w:val="20"/>
              </w:rPr>
            </w:pPr>
            <w:r w:rsidRPr="00BD3376">
              <w:rPr>
                <w:rFonts w:ascii="Arial" w:hAnsi="Arial" w:cs="Arial"/>
                <w:sz w:val="20"/>
                <w:szCs w:val="20"/>
              </w:rPr>
              <w:t xml:space="preserve">Do not use brooms or compressed air to clean surfaces.  Use dust collection vacuum and extraction systems. </w:t>
            </w:r>
          </w:p>
          <w:p w14:paraId="6C5CB4E7" w14:textId="77777777" w:rsidR="00362567" w:rsidRPr="00B4637C" w:rsidRDefault="00BD3376" w:rsidP="00B4637C">
            <w:pPr>
              <w:spacing w:before="120" w:after="120"/>
              <w:rPr>
                <w:rFonts w:ascii="Arial" w:hAnsi="Arial" w:cs="Arial"/>
                <w:sz w:val="20"/>
                <w:szCs w:val="20"/>
              </w:rPr>
            </w:pPr>
            <w:r w:rsidRPr="00BD3376">
              <w:rPr>
                <w:rFonts w:ascii="Arial" w:eastAsia="Calibri" w:hAnsi="Arial" w:cs="Arial"/>
                <w:sz w:val="20"/>
                <w:szCs w:val="20"/>
              </w:rPr>
              <w:t>Large spills of dry product should be removed by a vacuum system.  Dampened material should be removed by mechanical means and recycled or disposed of according to local and national regulations.</w:t>
            </w:r>
          </w:p>
        </w:tc>
      </w:tr>
    </w:tbl>
    <w:p w14:paraId="6C5CB4E9" w14:textId="77777777" w:rsidR="004C7397" w:rsidRDefault="00362567" w:rsidP="00B4637C">
      <w:pPr>
        <w:spacing w:before="200"/>
        <w:rPr>
          <w:rFonts w:ascii="Arial" w:hAnsi="Arial" w:cs="Arial"/>
          <w:sz w:val="20"/>
          <w:szCs w:val="20"/>
        </w:rPr>
      </w:pPr>
      <w:r w:rsidRPr="004C7397">
        <w:rPr>
          <w:rFonts w:ascii="Arial" w:hAnsi="Arial" w:cs="Arial"/>
          <w:sz w:val="20"/>
          <w:szCs w:val="20"/>
        </w:rPr>
        <w:t>See Sections 8 and 13 for additional information on exposure controls and disposal.</w:t>
      </w: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941FD9" w14:paraId="6C5CB4EC" w14:textId="77777777" w:rsidTr="004361AB">
        <w:tc>
          <w:tcPr>
            <w:tcW w:w="10278" w:type="dxa"/>
            <w:shd w:val="clear" w:color="auto" w:fill="D6E3BC" w:themeFill="accent3" w:themeFillTint="66"/>
          </w:tcPr>
          <w:p w14:paraId="6C5CB4EA" w14:textId="77777777" w:rsidR="00941FD9" w:rsidRDefault="00941FD9" w:rsidP="00F24C50">
            <w:pPr>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Section 7</w:t>
            </w:r>
          </w:p>
          <w:p w14:paraId="6C5CB4EB" w14:textId="77777777" w:rsidR="00941FD9" w:rsidRDefault="00941FD9" w:rsidP="00F24C50">
            <w:pPr>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Handling and Storage</w:t>
            </w:r>
          </w:p>
        </w:tc>
      </w:tr>
    </w:tbl>
    <w:p w14:paraId="6C5CB4ED" w14:textId="77777777" w:rsidR="00A34426" w:rsidRPr="001F12DE" w:rsidRDefault="00A34426" w:rsidP="001F12DE">
      <w:pPr>
        <w:spacing w:after="0" w:line="240" w:lineRule="auto"/>
        <w:rPr>
          <w:rFonts w:ascii="Arial" w:hAnsi="Arial" w:cs="Arial"/>
        </w:rPr>
      </w:pPr>
    </w:p>
    <w:p w14:paraId="6C5CB4EE" w14:textId="77777777" w:rsidR="00BD3376" w:rsidRPr="00BD3376" w:rsidRDefault="00ED3CE8" w:rsidP="0001340C">
      <w:pPr>
        <w:pStyle w:val="Heading2"/>
        <w:spacing w:before="0" w:line="240" w:lineRule="auto"/>
        <w:rPr>
          <w:rFonts w:ascii="Arial" w:hAnsi="Arial" w:cs="Arial"/>
          <w:color w:val="auto"/>
          <w:sz w:val="24"/>
          <w:szCs w:val="24"/>
        </w:rPr>
      </w:pPr>
      <w:r w:rsidRPr="00ED3CE8">
        <w:rPr>
          <w:rFonts w:ascii="Arial" w:hAnsi="Arial" w:cs="Arial"/>
          <w:color w:val="auto"/>
          <w:sz w:val="24"/>
          <w:szCs w:val="24"/>
        </w:rPr>
        <w:t>7.1</w:t>
      </w:r>
      <w:r w:rsidR="00E74D4B">
        <w:rPr>
          <w:rFonts w:ascii="Arial" w:hAnsi="Arial" w:cs="Arial"/>
          <w:color w:val="auto"/>
          <w:sz w:val="24"/>
          <w:szCs w:val="24"/>
        </w:rPr>
        <w:tab/>
      </w:r>
      <w:r w:rsidRPr="00ED3CE8">
        <w:rPr>
          <w:rFonts w:ascii="Arial" w:hAnsi="Arial" w:cs="Arial"/>
          <w:color w:val="auto"/>
          <w:sz w:val="24"/>
          <w:szCs w:val="24"/>
        </w:rPr>
        <w:t xml:space="preserve">Precautions for </w:t>
      </w:r>
      <w:r w:rsidR="00E74D4B">
        <w:rPr>
          <w:rFonts w:ascii="Arial" w:hAnsi="Arial" w:cs="Arial"/>
          <w:color w:val="auto"/>
          <w:sz w:val="24"/>
          <w:szCs w:val="24"/>
        </w:rPr>
        <w:t>S</w:t>
      </w:r>
      <w:r w:rsidRPr="00ED3CE8">
        <w:rPr>
          <w:rFonts w:ascii="Arial" w:hAnsi="Arial" w:cs="Arial"/>
          <w:color w:val="auto"/>
          <w:sz w:val="24"/>
          <w:szCs w:val="24"/>
        </w:rPr>
        <w:t xml:space="preserve">afe </w:t>
      </w:r>
      <w:r w:rsidR="00E74D4B">
        <w:rPr>
          <w:rFonts w:ascii="Arial" w:hAnsi="Arial" w:cs="Arial"/>
          <w:color w:val="auto"/>
          <w:sz w:val="24"/>
          <w:szCs w:val="24"/>
        </w:rPr>
        <w:t>H</w:t>
      </w:r>
      <w:r w:rsidRPr="00ED3CE8">
        <w:rPr>
          <w:rFonts w:ascii="Arial" w:hAnsi="Arial" w:cs="Arial"/>
          <w:color w:val="auto"/>
          <w:sz w:val="24"/>
          <w:szCs w:val="24"/>
        </w:rPr>
        <w:t>andling</w:t>
      </w:r>
    </w:p>
    <w:p w14:paraId="6C5CB4EF" w14:textId="77777777" w:rsidR="00BD3376" w:rsidRPr="00BD3376" w:rsidRDefault="00BD3376" w:rsidP="00B4637C">
      <w:pPr>
        <w:autoSpaceDE w:val="0"/>
        <w:autoSpaceDN w:val="0"/>
        <w:adjustRightInd w:val="0"/>
        <w:snapToGrid w:val="0"/>
        <w:spacing w:before="200"/>
        <w:rPr>
          <w:rFonts w:ascii="Arial" w:hAnsi="Arial" w:cs="Arial"/>
          <w:sz w:val="20"/>
          <w:szCs w:val="20"/>
        </w:rPr>
      </w:pPr>
      <w:r w:rsidRPr="00BD3376">
        <w:rPr>
          <w:rFonts w:ascii="Arial" w:hAnsi="Arial" w:cs="Arial"/>
          <w:sz w:val="20"/>
          <w:szCs w:val="20"/>
        </w:rPr>
        <w:t xml:space="preserve">Practice good housekeeping.  Use adequate exhaust ventilation, dust collection and/or water mist to maintain airborne dust concentrations below permissible exposure limits (note: respirable crystalline silica dust may be in the air without a visible dust cloud).  </w:t>
      </w:r>
    </w:p>
    <w:p w14:paraId="6C5CB4F0" w14:textId="77777777" w:rsidR="00BD3376" w:rsidRPr="00BD3376" w:rsidRDefault="00BD3376" w:rsidP="00BD3376">
      <w:pPr>
        <w:autoSpaceDE w:val="0"/>
        <w:autoSpaceDN w:val="0"/>
        <w:adjustRightInd w:val="0"/>
        <w:snapToGrid w:val="0"/>
        <w:rPr>
          <w:rFonts w:ascii="Arial" w:hAnsi="Arial" w:cs="Arial"/>
          <w:color w:val="000000"/>
          <w:sz w:val="20"/>
          <w:szCs w:val="20"/>
        </w:rPr>
      </w:pPr>
      <w:r w:rsidRPr="00BD3376">
        <w:rPr>
          <w:rFonts w:ascii="Arial" w:hAnsi="Arial" w:cs="Arial"/>
          <w:sz w:val="20"/>
          <w:szCs w:val="20"/>
        </w:rPr>
        <w:t xml:space="preserve">Do not permit dust to collect on walls, floors, sills, ledges, machinery, or equipment.  Maintain and test ventilation and dust collection equipment.  In cases of insufficient ventilation, wear a NIOSH approved respirator for silica dust when handling or disposing dust from this product.  </w:t>
      </w:r>
      <w:r w:rsidRPr="00BD3376">
        <w:rPr>
          <w:rFonts w:ascii="Arial" w:hAnsi="Arial" w:cs="Arial"/>
          <w:color w:val="000000"/>
          <w:sz w:val="20"/>
          <w:szCs w:val="20"/>
        </w:rPr>
        <w:t xml:space="preserve">Avoid contact with skin and eyes.  </w:t>
      </w:r>
      <w:r w:rsidRPr="00BD3376">
        <w:rPr>
          <w:rFonts w:ascii="Arial" w:hAnsi="Arial" w:cs="Arial"/>
          <w:sz w:val="20"/>
          <w:szCs w:val="20"/>
        </w:rPr>
        <w:t>Wash or vacuum clothing that has become dusty.  Avoid eating, smoking, or drinking while handling the material.</w:t>
      </w:r>
    </w:p>
    <w:p w14:paraId="6C5CB4F1" w14:textId="1903648F" w:rsidR="003D7A8A" w:rsidRDefault="00ED3CE8" w:rsidP="00ED3CE8">
      <w:pPr>
        <w:pStyle w:val="Heading2"/>
        <w:rPr>
          <w:rFonts w:ascii="Arial" w:hAnsi="Arial" w:cs="Arial"/>
          <w:color w:val="auto"/>
          <w:sz w:val="24"/>
          <w:szCs w:val="24"/>
        </w:rPr>
      </w:pPr>
      <w:r w:rsidRPr="00ED3CE8">
        <w:rPr>
          <w:rFonts w:ascii="Arial" w:hAnsi="Arial" w:cs="Arial"/>
          <w:color w:val="auto"/>
          <w:sz w:val="24"/>
          <w:szCs w:val="24"/>
        </w:rPr>
        <w:t>7</w:t>
      </w:r>
      <w:r w:rsidR="00C853AA">
        <w:rPr>
          <w:rFonts w:ascii="Arial" w:hAnsi="Arial" w:cs="Arial"/>
          <w:color w:val="auto"/>
          <w:sz w:val="24"/>
          <w:szCs w:val="24"/>
        </w:rPr>
        <w:t>.</w:t>
      </w:r>
      <w:r w:rsidRPr="00ED3CE8">
        <w:rPr>
          <w:rFonts w:ascii="Arial" w:hAnsi="Arial" w:cs="Arial"/>
          <w:color w:val="auto"/>
          <w:sz w:val="24"/>
          <w:szCs w:val="24"/>
        </w:rPr>
        <w:t>2</w:t>
      </w:r>
      <w:r w:rsidR="00C853AA">
        <w:rPr>
          <w:rFonts w:ascii="Arial" w:hAnsi="Arial" w:cs="Arial"/>
          <w:color w:val="auto"/>
          <w:sz w:val="24"/>
          <w:szCs w:val="24"/>
        </w:rPr>
        <w:tab/>
      </w:r>
      <w:r w:rsidRPr="00ED3CE8">
        <w:rPr>
          <w:rFonts w:ascii="Arial" w:hAnsi="Arial" w:cs="Arial"/>
          <w:color w:val="auto"/>
          <w:sz w:val="24"/>
          <w:szCs w:val="24"/>
        </w:rPr>
        <w:t xml:space="preserve">Conditions for </w:t>
      </w:r>
      <w:r w:rsidR="0047725D">
        <w:rPr>
          <w:rFonts w:ascii="Arial" w:hAnsi="Arial" w:cs="Arial"/>
          <w:color w:val="auto"/>
          <w:sz w:val="24"/>
          <w:szCs w:val="24"/>
        </w:rPr>
        <w:t>S</w:t>
      </w:r>
      <w:r w:rsidRPr="00ED3CE8">
        <w:rPr>
          <w:rFonts w:ascii="Arial" w:hAnsi="Arial" w:cs="Arial"/>
          <w:color w:val="auto"/>
          <w:sz w:val="24"/>
          <w:szCs w:val="24"/>
        </w:rPr>
        <w:t xml:space="preserve">afe </w:t>
      </w:r>
      <w:r w:rsidR="0047725D">
        <w:rPr>
          <w:rFonts w:ascii="Arial" w:hAnsi="Arial" w:cs="Arial"/>
          <w:color w:val="auto"/>
          <w:sz w:val="24"/>
          <w:szCs w:val="24"/>
        </w:rPr>
        <w:t>S</w:t>
      </w:r>
      <w:r w:rsidRPr="00ED3CE8">
        <w:rPr>
          <w:rFonts w:ascii="Arial" w:hAnsi="Arial" w:cs="Arial"/>
          <w:color w:val="auto"/>
          <w:sz w:val="24"/>
          <w:szCs w:val="24"/>
        </w:rPr>
        <w:t xml:space="preserve">torage, </w:t>
      </w:r>
      <w:r w:rsidR="0047725D">
        <w:rPr>
          <w:rFonts w:ascii="Arial" w:hAnsi="Arial" w:cs="Arial"/>
          <w:color w:val="auto"/>
          <w:sz w:val="24"/>
          <w:szCs w:val="24"/>
        </w:rPr>
        <w:t>I</w:t>
      </w:r>
      <w:r w:rsidRPr="00ED3CE8">
        <w:rPr>
          <w:rFonts w:ascii="Arial" w:hAnsi="Arial" w:cs="Arial"/>
          <w:color w:val="auto"/>
          <w:sz w:val="24"/>
          <w:szCs w:val="24"/>
        </w:rPr>
        <w:t xml:space="preserve">ncluding any </w:t>
      </w:r>
      <w:r w:rsidR="0047725D">
        <w:rPr>
          <w:rFonts w:ascii="Arial" w:hAnsi="Arial" w:cs="Arial"/>
          <w:color w:val="auto"/>
          <w:sz w:val="24"/>
          <w:szCs w:val="24"/>
        </w:rPr>
        <w:t>I</w:t>
      </w:r>
      <w:r w:rsidRPr="00ED3CE8">
        <w:rPr>
          <w:rFonts w:ascii="Arial" w:hAnsi="Arial" w:cs="Arial"/>
          <w:color w:val="auto"/>
          <w:sz w:val="24"/>
          <w:szCs w:val="24"/>
        </w:rPr>
        <w:t>ncompatibilities</w:t>
      </w:r>
    </w:p>
    <w:p w14:paraId="6C5CB4F2" w14:textId="77777777" w:rsidR="0013430E" w:rsidRDefault="00BD3376" w:rsidP="004959B2">
      <w:pPr>
        <w:spacing w:before="200" w:after="0"/>
        <w:rPr>
          <w:rFonts w:ascii="Arial" w:hAnsi="Arial" w:cs="Arial"/>
          <w:sz w:val="20"/>
          <w:szCs w:val="20"/>
        </w:rPr>
      </w:pPr>
      <w:r w:rsidRPr="00BD3376">
        <w:rPr>
          <w:rFonts w:ascii="Arial" w:hAnsi="Arial" w:cs="Arial"/>
          <w:sz w:val="20"/>
          <w:szCs w:val="20"/>
        </w:rPr>
        <w:t>Minimize dust produced during loading and unloading.</w:t>
      </w:r>
    </w:p>
    <w:p w14:paraId="6C5CB4F3" w14:textId="46E357EB" w:rsidR="0013430E" w:rsidRPr="004959B2" w:rsidRDefault="0013430E" w:rsidP="004959B2">
      <w:pPr>
        <w:spacing w:after="0" w:line="240" w:lineRule="auto"/>
        <w:rPr>
          <w:rFonts w:ascii="Arial" w:hAnsi="Arial" w:cs="Arial"/>
        </w:rPr>
      </w:pP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941FD9" w14:paraId="6C5CB4F6" w14:textId="77777777" w:rsidTr="004361AB">
        <w:tc>
          <w:tcPr>
            <w:tcW w:w="10278" w:type="dxa"/>
            <w:shd w:val="clear" w:color="auto" w:fill="D6E3BC" w:themeFill="accent3" w:themeFillTint="66"/>
          </w:tcPr>
          <w:p w14:paraId="6C5CB4F4" w14:textId="77777777" w:rsidR="00941FD9" w:rsidRDefault="00941FD9" w:rsidP="00F24C50">
            <w:pPr>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Section 8</w:t>
            </w:r>
          </w:p>
          <w:p w14:paraId="6C5CB4F5" w14:textId="77777777" w:rsidR="00941FD9" w:rsidRDefault="00941FD9" w:rsidP="00F24C50">
            <w:pPr>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Exposure Controls/Personal Protection</w:t>
            </w:r>
          </w:p>
        </w:tc>
      </w:tr>
    </w:tbl>
    <w:p w14:paraId="6C5CB4F7" w14:textId="77777777" w:rsidR="006C10B4" w:rsidRPr="00040258" w:rsidRDefault="00040258" w:rsidP="00040258">
      <w:pPr>
        <w:pStyle w:val="Heading2"/>
        <w:rPr>
          <w:rFonts w:ascii="Arial" w:eastAsia="Times New Roman" w:hAnsi="Arial" w:cs="Arial"/>
          <w:color w:val="auto"/>
          <w:sz w:val="24"/>
          <w:szCs w:val="24"/>
        </w:rPr>
      </w:pPr>
      <w:commentRangeStart w:id="10"/>
      <w:r w:rsidRPr="00040258">
        <w:rPr>
          <w:rFonts w:ascii="Arial" w:eastAsia="Times New Roman" w:hAnsi="Arial" w:cs="Arial"/>
          <w:color w:val="auto"/>
          <w:sz w:val="24"/>
          <w:szCs w:val="24"/>
        </w:rPr>
        <w:t>8.1</w:t>
      </w:r>
      <w:r w:rsidR="00B60A16">
        <w:rPr>
          <w:rFonts w:ascii="Arial" w:eastAsia="Times New Roman" w:hAnsi="Arial" w:cs="Arial"/>
          <w:color w:val="auto"/>
          <w:sz w:val="24"/>
          <w:szCs w:val="24"/>
        </w:rPr>
        <w:tab/>
      </w:r>
      <w:r w:rsidRPr="00040258">
        <w:rPr>
          <w:rFonts w:ascii="Arial" w:eastAsia="Times New Roman" w:hAnsi="Arial" w:cs="Arial"/>
          <w:color w:val="auto"/>
          <w:sz w:val="24"/>
          <w:szCs w:val="24"/>
        </w:rPr>
        <w:t xml:space="preserve">Control </w:t>
      </w:r>
      <w:r w:rsidR="00E74D4B">
        <w:rPr>
          <w:rFonts w:ascii="Arial" w:eastAsia="Times New Roman" w:hAnsi="Arial" w:cs="Arial"/>
          <w:color w:val="auto"/>
          <w:sz w:val="24"/>
          <w:szCs w:val="24"/>
        </w:rPr>
        <w:t>P</w:t>
      </w:r>
      <w:r w:rsidRPr="00040258">
        <w:rPr>
          <w:rFonts w:ascii="Arial" w:eastAsia="Times New Roman" w:hAnsi="Arial" w:cs="Arial"/>
          <w:color w:val="auto"/>
          <w:sz w:val="24"/>
          <w:szCs w:val="24"/>
        </w:rPr>
        <w:t>arameters</w:t>
      </w:r>
      <w:commentRangeEnd w:id="10"/>
      <w:r w:rsidR="00F704C1">
        <w:rPr>
          <w:rStyle w:val="CommentReference"/>
          <w:rFonts w:asciiTheme="minorHAnsi" w:eastAsiaTheme="minorHAnsi" w:hAnsiTheme="minorHAnsi" w:cstheme="minorBidi"/>
          <w:b w:val="0"/>
          <w:bCs w:val="0"/>
          <w:color w:val="auto"/>
        </w:rPr>
        <w:commentReference w:id="10"/>
      </w:r>
    </w:p>
    <w:tbl>
      <w:tblPr>
        <w:tblW w:w="93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854"/>
        <w:gridCol w:w="1298"/>
        <w:gridCol w:w="1668"/>
        <w:gridCol w:w="1575"/>
        <w:gridCol w:w="1575"/>
        <w:gridCol w:w="1390"/>
      </w:tblGrid>
      <w:tr w:rsidR="00C80F59" w:rsidRPr="00C80F59" w14:paraId="6C5CB4F9" w14:textId="77777777" w:rsidTr="00D70901">
        <w:tc>
          <w:tcPr>
            <w:tcW w:w="9090" w:type="dxa"/>
            <w:gridSpan w:val="6"/>
            <w:tcBorders>
              <w:top w:val="single" w:sz="12" w:space="0" w:color="auto"/>
              <w:bottom w:val="single" w:sz="8" w:space="0" w:color="auto"/>
            </w:tcBorders>
            <w:shd w:val="clear" w:color="auto" w:fill="auto"/>
          </w:tcPr>
          <w:p w14:paraId="6C5CB4F8" w14:textId="77777777" w:rsidR="00C80F59" w:rsidRPr="00C80F59" w:rsidRDefault="00C80F59" w:rsidP="003D498F">
            <w:pPr>
              <w:suppressAutoHyphens/>
              <w:outlineLvl w:val="0"/>
              <w:rPr>
                <w:rFonts w:ascii="Arial" w:hAnsi="Arial" w:cs="Arial"/>
                <w:b/>
                <w:sz w:val="20"/>
                <w:szCs w:val="20"/>
              </w:rPr>
            </w:pPr>
            <w:r w:rsidRPr="00F4314B">
              <w:rPr>
                <w:rFonts w:ascii="Arial" w:hAnsi="Arial" w:cs="Arial"/>
                <w:b/>
                <w:sz w:val="20"/>
                <w:szCs w:val="20"/>
                <w:highlight w:val="yellow"/>
              </w:rPr>
              <w:t>OCCUPATIONAL EXPOSURE LIMITS</w:t>
            </w:r>
          </w:p>
        </w:tc>
      </w:tr>
      <w:tr w:rsidR="00C80F59" w:rsidRPr="00C80F59" w14:paraId="6C5CB502" w14:textId="77777777" w:rsidTr="00D70901">
        <w:tc>
          <w:tcPr>
            <w:tcW w:w="3060" w:type="dxa"/>
            <w:gridSpan w:val="2"/>
            <w:tcBorders>
              <w:top w:val="single" w:sz="8" w:space="0" w:color="auto"/>
              <w:bottom w:val="single" w:sz="12" w:space="0" w:color="auto"/>
            </w:tcBorders>
            <w:vAlign w:val="center"/>
          </w:tcPr>
          <w:p w14:paraId="6C5CB4FA" w14:textId="77777777" w:rsidR="00C80F59" w:rsidRPr="00C80F59" w:rsidRDefault="00C80F59" w:rsidP="003D498F">
            <w:pPr>
              <w:suppressAutoHyphens/>
              <w:outlineLvl w:val="0"/>
              <w:rPr>
                <w:rFonts w:ascii="Arial" w:hAnsi="Arial" w:cs="Arial"/>
                <w:b/>
                <w:sz w:val="20"/>
                <w:szCs w:val="20"/>
              </w:rPr>
            </w:pPr>
            <w:r w:rsidRPr="00C80F59">
              <w:rPr>
                <w:rFonts w:ascii="Arial" w:hAnsi="Arial" w:cs="Arial"/>
                <w:b/>
                <w:sz w:val="20"/>
                <w:szCs w:val="20"/>
              </w:rPr>
              <w:t>SUBSTANCE</w:t>
            </w:r>
          </w:p>
        </w:tc>
        <w:tc>
          <w:tcPr>
            <w:tcW w:w="1620" w:type="dxa"/>
            <w:tcBorders>
              <w:top w:val="single" w:sz="8" w:space="0" w:color="auto"/>
              <w:bottom w:val="single" w:sz="12" w:space="0" w:color="auto"/>
            </w:tcBorders>
            <w:shd w:val="clear" w:color="auto" w:fill="auto"/>
          </w:tcPr>
          <w:p w14:paraId="6C5CB4FB" w14:textId="77777777" w:rsidR="00C80F59" w:rsidRPr="00C80F59" w:rsidRDefault="00C80F59" w:rsidP="003D498F">
            <w:pPr>
              <w:suppressAutoHyphens/>
              <w:jc w:val="center"/>
              <w:outlineLvl w:val="0"/>
              <w:rPr>
                <w:rFonts w:ascii="Arial" w:hAnsi="Arial" w:cs="Arial"/>
                <w:b/>
                <w:sz w:val="20"/>
                <w:szCs w:val="20"/>
              </w:rPr>
            </w:pPr>
            <w:r w:rsidRPr="00C80F59">
              <w:rPr>
                <w:rFonts w:ascii="Arial" w:hAnsi="Arial" w:cs="Arial"/>
                <w:b/>
                <w:sz w:val="20"/>
                <w:szCs w:val="20"/>
              </w:rPr>
              <w:t>OSHA PEL</w:t>
            </w:r>
          </w:p>
          <w:p w14:paraId="6C5CB4FC" w14:textId="340DE575" w:rsidR="00C80F59" w:rsidRPr="00C80F59" w:rsidRDefault="00C80F59" w:rsidP="003D498F">
            <w:pPr>
              <w:suppressAutoHyphens/>
              <w:jc w:val="center"/>
              <w:outlineLvl w:val="0"/>
              <w:rPr>
                <w:rFonts w:ascii="Arial" w:hAnsi="Arial" w:cs="Arial"/>
                <w:b/>
                <w:sz w:val="20"/>
                <w:szCs w:val="20"/>
              </w:rPr>
            </w:pPr>
            <w:r w:rsidRPr="00C80F59">
              <w:rPr>
                <w:rFonts w:ascii="Arial" w:hAnsi="Arial" w:cs="Arial"/>
                <w:b/>
                <w:sz w:val="20"/>
                <w:szCs w:val="20"/>
              </w:rPr>
              <w:t>TWA (mg/m</w:t>
            </w:r>
            <w:r w:rsidRPr="00C80F59">
              <w:rPr>
                <w:rFonts w:ascii="Arial" w:hAnsi="Arial" w:cs="Arial"/>
                <w:b/>
                <w:sz w:val="20"/>
                <w:szCs w:val="20"/>
                <w:vertAlign w:val="superscript"/>
              </w:rPr>
              <w:t>3</w:t>
            </w:r>
            <w:r w:rsidRPr="00C80F59">
              <w:rPr>
                <w:rFonts w:ascii="Arial" w:hAnsi="Arial" w:cs="Arial"/>
                <w:b/>
                <w:sz w:val="20"/>
                <w:szCs w:val="20"/>
              </w:rPr>
              <w:t>)</w:t>
            </w:r>
          </w:p>
        </w:tc>
        <w:tc>
          <w:tcPr>
            <w:tcW w:w="1530" w:type="dxa"/>
            <w:tcBorders>
              <w:top w:val="single" w:sz="8" w:space="0" w:color="auto"/>
              <w:bottom w:val="single" w:sz="12" w:space="0" w:color="auto"/>
            </w:tcBorders>
            <w:shd w:val="clear" w:color="auto" w:fill="auto"/>
          </w:tcPr>
          <w:p w14:paraId="6C5CB4FD" w14:textId="77777777" w:rsidR="00B4637C" w:rsidRDefault="00B60A16" w:rsidP="003D498F">
            <w:pPr>
              <w:suppressAutoHyphens/>
              <w:jc w:val="center"/>
              <w:outlineLvl w:val="0"/>
              <w:rPr>
                <w:rFonts w:ascii="Arial" w:hAnsi="Arial" w:cs="Arial"/>
                <w:b/>
                <w:sz w:val="20"/>
                <w:szCs w:val="20"/>
              </w:rPr>
            </w:pPr>
            <w:r>
              <w:rPr>
                <w:rFonts w:ascii="Arial" w:hAnsi="Arial" w:cs="Arial"/>
                <w:b/>
                <w:sz w:val="20"/>
                <w:szCs w:val="20"/>
              </w:rPr>
              <w:t>NIOSH REL</w:t>
            </w:r>
          </w:p>
          <w:p w14:paraId="6C5CB4FE" w14:textId="77777777" w:rsidR="00C80F59" w:rsidRPr="00C80F59" w:rsidRDefault="00C80F59" w:rsidP="003D498F">
            <w:pPr>
              <w:suppressAutoHyphens/>
              <w:jc w:val="center"/>
              <w:outlineLvl w:val="0"/>
              <w:rPr>
                <w:rFonts w:ascii="Arial" w:hAnsi="Arial" w:cs="Arial"/>
                <w:b/>
                <w:sz w:val="20"/>
                <w:szCs w:val="20"/>
              </w:rPr>
            </w:pPr>
            <w:r w:rsidRPr="00C80F59">
              <w:rPr>
                <w:rFonts w:ascii="Arial" w:hAnsi="Arial" w:cs="Arial"/>
                <w:b/>
                <w:sz w:val="20"/>
                <w:szCs w:val="20"/>
              </w:rPr>
              <w:t>TWA (mg/m</w:t>
            </w:r>
            <w:r w:rsidRPr="00C80F59">
              <w:rPr>
                <w:rFonts w:ascii="Arial" w:hAnsi="Arial" w:cs="Arial"/>
                <w:b/>
                <w:sz w:val="20"/>
                <w:szCs w:val="20"/>
                <w:vertAlign w:val="superscript"/>
              </w:rPr>
              <w:t>3</w:t>
            </w:r>
            <w:r w:rsidRPr="00C80F59">
              <w:rPr>
                <w:rFonts w:ascii="Arial" w:hAnsi="Arial" w:cs="Arial"/>
                <w:b/>
                <w:sz w:val="20"/>
                <w:szCs w:val="20"/>
              </w:rPr>
              <w:t>)</w:t>
            </w:r>
          </w:p>
        </w:tc>
        <w:tc>
          <w:tcPr>
            <w:tcW w:w="1530" w:type="dxa"/>
            <w:tcBorders>
              <w:top w:val="single" w:sz="8" w:space="0" w:color="auto"/>
              <w:bottom w:val="single" w:sz="12" w:space="0" w:color="auto"/>
            </w:tcBorders>
            <w:shd w:val="clear" w:color="auto" w:fill="auto"/>
          </w:tcPr>
          <w:p w14:paraId="6C5CB4FF" w14:textId="77777777" w:rsidR="00C80F59" w:rsidRPr="00C80F59" w:rsidRDefault="00B60A16" w:rsidP="003D498F">
            <w:pPr>
              <w:suppressAutoHyphens/>
              <w:jc w:val="center"/>
              <w:outlineLvl w:val="0"/>
              <w:rPr>
                <w:rFonts w:ascii="Arial" w:hAnsi="Arial" w:cs="Arial"/>
                <w:b/>
                <w:sz w:val="20"/>
                <w:szCs w:val="20"/>
              </w:rPr>
            </w:pPr>
            <w:r>
              <w:rPr>
                <w:rFonts w:ascii="Arial" w:hAnsi="Arial" w:cs="Arial"/>
                <w:b/>
                <w:sz w:val="20"/>
                <w:szCs w:val="20"/>
              </w:rPr>
              <w:t>ACGIH TLV</w:t>
            </w:r>
          </w:p>
          <w:p w14:paraId="6C5CB500" w14:textId="77777777" w:rsidR="00C80F59" w:rsidRPr="00C80F59" w:rsidRDefault="00C80F59" w:rsidP="003D498F">
            <w:pPr>
              <w:suppressAutoHyphens/>
              <w:jc w:val="center"/>
              <w:outlineLvl w:val="0"/>
              <w:rPr>
                <w:rFonts w:ascii="Arial" w:hAnsi="Arial" w:cs="Arial"/>
                <w:b/>
                <w:sz w:val="20"/>
                <w:szCs w:val="20"/>
              </w:rPr>
            </w:pPr>
            <w:r w:rsidRPr="00C80F59">
              <w:rPr>
                <w:rFonts w:ascii="Arial" w:hAnsi="Arial" w:cs="Arial"/>
                <w:b/>
                <w:sz w:val="20"/>
                <w:szCs w:val="20"/>
              </w:rPr>
              <w:t>TWA (mg/m</w:t>
            </w:r>
            <w:r w:rsidRPr="00C80F59">
              <w:rPr>
                <w:rFonts w:ascii="Arial" w:hAnsi="Arial" w:cs="Arial"/>
                <w:b/>
                <w:sz w:val="20"/>
                <w:szCs w:val="20"/>
                <w:vertAlign w:val="superscript"/>
              </w:rPr>
              <w:t>3</w:t>
            </w:r>
            <w:r w:rsidRPr="00C80F59">
              <w:rPr>
                <w:rFonts w:ascii="Arial" w:hAnsi="Arial" w:cs="Arial"/>
                <w:b/>
                <w:sz w:val="20"/>
                <w:szCs w:val="20"/>
              </w:rPr>
              <w:t>)</w:t>
            </w:r>
          </w:p>
        </w:tc>
        <w:tc>
          <w:tcPr>
            <w:tcW w:w="1350" w:type="dxa"/>
            <w:tcBorders>
              <w:top w:val="single" w:sz="8" w:space="0" w:color="auto"/>
              <w:bottom w:val="single" w:sz="12" w:space="0" w:color="auto"/>
            </w:tcBorders>
            <w:shd w:val="clear" w:color="auto" w:fill="auto"/>
          </w:tcPr>
          <w:p w14:paraId="6C5CB501" w14:textId="77777777" w:rsidR="00C80F59" w:rsidRPr="00C80F59" w:rsidRDefault="00C80F59" w:rsidP="003D498F">
            <w:pPr>
              <w:suppressAutoHyphens/>
              <w:jc w:val="center"/>
              <w:outlineLvl w:val="0"/>
              <w:rPr>
                <w:rFonts w:ascii="Arial" w:hAnsi="Arial" w:cs="Arial"/>
                <w:b/>
                <w:sz w:val="20"/>
                <w:szCs w:val="20"/>
              </w:rPr>
            </w:pPr>
            <w:r w:rsidRPr="00C80F59">
              <w:rPr>
                <w:rFonts w:ascii="Arial" w:hAnsi="Arial" w:cs="Arial"/>
                <w:b/>
                <w:bCs/>
                <w:color w:val="000000"/>
                <w:sz w:val="20"/>
                <w:szCs w:val="20"/>
              </w:rPr>
              <w:t xml:space="preserve">CA - OSHA PEL </w:t>
            </w:r>
            <w:r w:rsidRPr="00C80F59">
              <w:rPr>
                <w:rFonts w:ascii="Arial" w:hAnsi="Arial" w:cs="Arial"/>
                <w:b/>
                <w:sz w:val="20"/>
                <w:szCs w:val="20"/>
              </w:rPr>
              <w:t>(mg/m</w:t>
            </w:r>
            <w:r w:rsidRPr="00C80F59">
              <w:rPr>
                <w:rFonts w:ascii="Arial" w:hAnsi="Arial" w:cs="Arial"/>
                <w:b/>
                <w:sz w:val="20"/>
                <w:szCs w:val="20"/>
                <w:vertAlign w:val="superscript"/>
              </w:rPr>
              <w:t>3</w:t>
            </w:r>
            <w:r w:rsidRPr="00C80F59">
              <w:rPr>
                <w:rFonts w:ascii="Arial" w:hAnsi="Arial" w:cs="Arial"/>
                <w:b/>
                <w:sz w:val="20"/>
                <w:szCs w:val="20"/>
              </w:rPr>
              <w:t>)</w:t>
            </w:r>
          </w:p>
        </w:tc>
      </w:tr>
      <w:tr w:rsidR="00C80F59" w:rsidRPr="00C80F59" w14:paraId="6C5CB508" w14:textId="77777777" w:rsidTr="00D70901">
        <w:trPr>
          <w:trHeight w:val="465"/>
        </w:trPr>
        <w:tc>
          <w:tcPr>
            <w:tcW w:w="3060" w:type="dxa"/>
            <w:gridSpan w:val="2"/>
            <w:shd w:val="clear" w:color="auto" w:fill="auto"/>
            <w:vAlign w:val="center"/>
          </w:tcPr>
          <w:p w14:paraId="6C5CB503" w14:textId="77777777" w:rsidR="00C80F59" w:rsidRPr="00B4637C" w:rsidRDefault="00C80F59" w:rsidP="00F116E9">
            <w:pPr>
              <w:suppressAutoHyphens/>
              <w:spacing w:before="120" w:after="120"/>
              <w:outlineLvl w:val="0"/>
              <w:rPr>
                <w:rFonts w:ascii="Arial" w:hAnsi="Arial" w:cs="Arial"/>
                <w:b/>
                <w:sz w:val="20"/>
                <w:szCs w:val="20"/>
              </w:rPr>
            </w:pPr>
            <w:r w:rsidRPr="00B4637C">
              <w:rPr>
                <w:rFonts w:ascii="Arial" w:hAnsi="Arial" w:cs="Arial"/>
                <w:b/>
                <w:sz w:val="20"/>
                <w:szCs w:val="20"/>
              </w:rPr>
              <w:t>Calcium oxide</w:t>
            </w:r>
          </w:p>
        </w:tc>
        <w:tc>
          <w:tcPr>
            <w:tcW w:w="1620" w:type="dxa"/>
            <w:shd w:val="clear" w:color="auto" w:fill="auto"/>
            <w:vAlign w:val="center"/>
          </w:tcPr>
          <w:p w14:paraId="6C5CB504" w14:textId="10B551C6" w:rsidR="00C80F59" w:rsidRPr="001643B2" w:rsidRDefault="00C80F59" w:rsidP="00F116E9">
            <w:pPr>
              <w:spacing w:after="0" w:line="285" w:lineRule="atLeast"/>
              <w:jc w:val="center"/>
              <w:rPr>
                <w:rFonts w:ascii="Arial" w:hAnsi="Arial" w:cs="Arial"/>
                <w:sz w:val="20"/>
                <w:szCs w:val="20"/>
              </w:rPr>
            </w:pPr>
            <w:r w:rsidRPr="001643B2">
              <w:rPr>
                <w:rFonts w:ascii="Arial" w:hAnsi="Arial" w:cs="Arial"/>
                <w:sz w:val="20"/>
                <w:szCs w:val="20"/>
              </w:rPr>
              <w:t>5</w:t>
            </w:r>
          </w:p>
        </w:tc>
        <w:tc>
          <w:tcPr>
            <w:tcW w:w="1530" w:type="dxa"/>
            <w:shd w:val="clear" w:color="auto" w:fill="auto"/>
            <w:vAlign w:val="center"/>
          </w:tcPr>
          <w:p w14:paraId="6C5CB505" w14:textId="77777777" w:rsidR="00C80F59" w:rsidRPr="00B4637C" w:rsidRDefault="00C80F59" w:rsidP="00F116E9">
            <w:pPr>
              <w:spacing w:after="0" w:line="285" w:lineRule="atLeast"/>
              <w:jc w:val="center"/>
              <w:rPr>
                <w:rFonts w:ascii="Arial" w:hAnsi="Arial" w:cs="Arial"/>
                <w:sz w:val="20"/>
                <w:szCs w:val="20"/>
              </w:rPr>
            </w:pPr>
            <w:r w:rsidRPr="00B4637C">
              <w:rPr>
                <w:rFonts w:ascii="Arial" w:hAnsi="Arial" w:cs="Arial"/>
                <w:sz w:val="20"/>
                <w:szCs w:val="20"/>
              </w:rPr>
              <w:t>2</w:t>
            </w:r>
          </w:p>
        </w:tc>
        <w:tc>
          <w:tcPr>
            <w:tcW w:w="1530" w:type="dxa"/>
            <w:shd w:val="clear" w:color="auto" w:fill="auto"/>
            <w:vAlign w:val="center"/>
          </w:tcPr>
          <w:p w14:paraId="6C5CB506" w14:textId="77777777" w:rsidR="00C80F59" w:rsidRPr="00B4637C" w:rsidRDefault="00C80F59" w:rsidP="00F116E9">
            <w:pPr>
              <w:suppressAutoHyphens/>
              <w:spacing w:after="0"/>
              <w:jc w:val="center"/>
              <w:outlineLvl w:val="0"/>
              <w:rPr>
                <w:rFonts w:ascii="Arial" w:hAnsi="Arial" w:cs="Arial"/>
                <w:color w:val="000000"/>
                <w:sz w:val="20"/>
                <w:szCs w:val="20"/>
              </w:rPr>
            </w:pPr>
            <w:r w:rsidRPr="00B4637C">
              <w:rPr>
                <w:rFonts w:ascii="Arial" w:hAnsi="Arial" w:cs="Arial"/>
                <w:color w:val="000000"/>
                <w:sz w:val="20"/>
                <w:szCs w:val="20"/>
              </w:rPr>
              <w:t>2</w:t>
            </w:r>
          </w:p>
        </w:tc>
        <w:tc>
          <w:tcPr>
            <w:tcW w:w="1350" w:type="dxa"/>
            <w:shd w:val="clear" w:color="auto" w:fill="auto"/>
            <w:vAlign w:val="center"/>
          </w:tcPr>
          <w:p w14:paraId="6C5CB507" w14:textId="77777777" w:rsidR="00C80F59" w:rsidRPr="00B4637C" w:rsidRDefault="00C80F59" w:rsidP="00F116E9">
            <w:pPr>
              <w:suppressAutoHyphens/>
              <w:spacing w:after="0"/>
              <w:jc w:val="center"/>
              <w:outlineLvl w:val="0"/>
              <w:rPr>
                <w:rFonts w:ascii="Arial" w:hAnsi="Arial" w:cs="Arial"/>
                <w:sz w:val="20"/>
                <w:szCs w:val="20"/>
              </w:rPr>
            </w:pPr>
            <w:r w:rsidRPr="00B4637C">
              <w:rPr>
                <w:rFonts w:ascii="Arial" w:hAnsi="Arial" w:cs="Arial"/>
                <w:sz w:val="20"/>
                <w:szCs w:val="20"/>
              </w:rPr>
              <w:t>2</w:t>
            </w:r>
          </w:p>
        </w:tc>
      </w:tr>
      <w:tr w:rsidR="00C80F59" w:rsidRPr="00C80F59" w14:paraId="6C5CB50F" w14:textId="77777777" w:rsidTr="00D70901">
        <w:trPr>
          <w:trHeight w:val="591"/>
        </w:trPr>
        <w:tc>
          <w:tcPr>
            <w:tcW w:w="1800" w:type="dxa"/>
            <w:vMerge w:val="restart"/>
            <w:shd w:val="clear" w:color="auto" w:fill="auto"/>
            <w:vAlign w:val="center"/>
          </w:tcPr>
          <w:p w14:paraId="6C5CB509" w14:textId="77777777" w:rsidR="00C80F59" w:rsidRPr="00C80F59" w:rsidRDefault="00C80F59" w:rsidP="003D498F">
            <w:pPr>
              <w:suppressAutoHyphens/>
              <w:outlineLvl w:val="0"/>
              <w:rPr>
                <w:rFonts w:ascii="Arial" w:hAnsi="Arial" w:cs="Arial"/>
                <w:sz w:val="20"/>
                <w:szCs w:val="20"/>
              </w:rPr>
            </w:pPr>
            <w:r w:rsidRPr="00C80F59">
              <w:rPr>
                <w:rFonts w:ascii="Arial" w:hAnsi="Arial" w:cs="Arial"/>
                <w:b/>
                <w:sz w:val="20"/>
                <w:szCs w:val="20"/>
              </w:rPr>
              <w:t xml:space="preserve">Particulates Not Otherwise </w:t>
            </w:r>
            <w:r w:rsidRPr="00C80F59">
              <w:rPr>
                <w:rFonts w:ascii="Arial" w:hAnsi="Arial" w:cs="Arial"/>
                <w:b/>
                <w:sz w:val="20"/>
                <w:szCs w:val="20"/>
              </w:rPr>
              <w:lastRenderedPageBreak/>
              <w:t>Regulated</w:t>
            </w:r>
          </w:p>
        </w:tc>
        <w:tc>
          <w:tcPr>
            <w:tcW w:w="1260" w:type="dxa"/>
            <w:shd w:val="clear" w:color="auto" w:fill="auto"/>
            <w:vAlign w:val="center"/>
          </w:tcPr>
          <w:p w14:paraId="6C5CB50A" w14:textId="77777777" w:rsidR="00C80F59" w:rsidRPr="00C80F59" w:rsidRDefault="00C80F59" w:rsidP="00F116E9">
            <w:pPr>
              <w:suppressAutoHyphens/>
              <w:spacing w:after="0"/>
              <w:outlineLvl w:val="0"/>
              <w:rPr>
                <w:rFonts w:ascii="Arial" w:hAnsi="Arial" w:cs="Arial"/>
                <w:color w:val="000000"/>
                <w:sz w:val="20"/>
                <w:szCs w:val="20"/>
              </w:rPr>
            </w:pPr>
            <w:r w:rsidRPr="00C80F59">
              <w:rPr>
                <w:rFonts w:ascii="Arial" w:hAnsi="Arial" w:cs="Arial"/>
                <w:sz w:val="20"/>
                <w:szCs w:val="20"/>
              </w:rPr>
              <w:lastRenderedPageBreak/>
              <w:t>Total</w:t>
            </w:r>
          </w:p>
        </w:tc>
        <w:tc>
          <w:tcPr>
            <w:tcW w:w="1620" w:type="dxa"/>
            <w:shd w:val="clear" w:color="auto" w:fill="auto"/>
            <w:vAlign w:val="center"/>
          </w:tcPr>
          <w:p w14:paraId="6C5CB50B" w14:textId="457963D2" w:rsidR="00C80F59" w:rsidRPr="001643B2" w:rsidRDefault="00C80F59" w:rsidP="00F116E9">
            <w:pPr>
              <w:suppressAutoHyphens/>
              <w:spacing w:after="0"/>
              <w:jc w:val="center"/>
              <w:outlineLvl w:val="0"/>
              <w:rPr>
                <w:rFonts w:ascii="Arial" w:hAnsi="Arial" w:cs="Arial"/>
                <w:sz w:val="20"/>
                <w:szCs w:val="20"/>
              </w:rPr>
            </w:pPr>
            <w:r w:rsidRPr="001643B2">
              <w:rPr>
                <w:rFonts w:ascii="Arial" w:hAnsi="Arial" w:cs="Arial"/>
                <w:sz w:val="20"/>
                <w:szCs w:val="20"/>
              </w:rPr>
              <w:t>15</w:t>
            </w:r>
          </w:p>
        </w:tc>
        <w:tc>
          <w:tcPr>
            <w:tcW w:w="1530" w:type="dxa"/>
            <w:shd w:val="clear" w:color="auto" w:fill="auto"/>
            <w:vAlign w:val="center"/>
          </w:tcPr>
          <w:p w14:paraId="6C5CB50C" w14:textId="77777777" w:rsidR="00C80F59" w:rsidRPr="00C80F59" w:rsidRDefault="00C80F59" w:rsidP="00F116E9">
            <w:pPr>
              <w:spacing w:after="0" w:line="285" w:lineRule="atLeast"/>
              <w:jc w:val="center"/>
              <w:rPr>
                <w:rFonts w:ascii="Arial" w:hAnsi="Arial" w:cs="Arial"/>
                <w:color w:val="000000"/>
                <w:sz w:val="20"/>
                <w:szCs w:val="20"/>
              </w:rPr>
            </w:pPr>
            <w:r w:rsidRPr="00C80F59">
              <w:rPr>
                <w:rFonts w:ascii="Arial" w:hAnsi="Arial" w:cs="Arial"/>
                <w:sz w:val="20"/>
                <w:szCs w:val="20"/>
              </w:rPr>
              <w:t>15</w:t>
            </w:r>
          </w:p>
        </w:tc>
        <w:tc>
          <w:tcPr>
            <w:tcW w:w="1530" w:type="dxa"/>
            <w:shd w:val="clear" w:color="auto" w:fill="auto"/>
            <w:vAlign w:val="center"/>
          </w:tcPr>
          <w:p w14:paraId="6C5CB50D" w14:textId="77777777" w:rsidR="00C80F59" w:rsidRPr="00C80F59" w:rsidRDefault="00C80F59" w:rsidP="00F116E9">
            <w:pPr>
              <w:spacing w:after="0" w:line="285" w:lineRule="atLeast"/>
              <w:jc w:val="center"/>
              <w:rPr>
                <w:rFonts w:ascii="Arial" w:hAnsi="Arial" w:cs="Arial"/>
                <w:color w:val="000000"/>
                <w:sz w:val="20"/>
                <w:szCs w:val="20"/>
              </w:rPr>
            </w:pPr>
            <w:r w:rsidRPr="00C80F59">
              <w:rPr>
                <w:rFonts w:ascii="Arial" w:hAnsi="Arial" w:cs="Arial"/>
                <w:sz w:val="20"/>
                <w:szCs w:val="20"/>
              </w:rPr>
              <w:t>-</w:t>
            </w:r>
          </w:p>
        </w:tc>
        <w:tc>
          <w:tcPr>
            <w:tcW w:w="1350" w:type="dxa"/>
            <w:shd w:val="clear" w:color="auto" w:fill="auto"/>
            <w:vAlign w:val="center"/>
          </w:tcPr>
          <w:p w14:paraId="6C5CB50E" w14:textId="77777777" w:rsidR="00C80F59" w:rsidRPr="00C80F59" w:rsidRDefault="00C80F59" w:rsidP="00F116E9">
            <w:pPr>
              <w:suppressAutoHyphens/>
              <w:spacing w:after="0"/>
              <w:jc w:val="center"/>
              <w:outlineLvl w:val="0"/>
              <w:rPr>
                <w:rFonts w:ascii="Arial" w:hAnsi="Arial" w:cs="Arial"/>
                <w:color w:val="000000"/>
                <w:sz w:val="20"/>
                <w:szCs w:val="20"/>
              </w:rPr>
            </w:pPr>
            <w:r w:rsidRPr="00C80F59">
              <w:rPr>
                <w:rFonts w:ascii="Arial" w:hAnsi="Arial" w:cs="Arial"/>
                <w:color w:val="000000"/>
                <w:sz w:val="20"/>
                <w:szCs w:val="20"/>
              </w:rPr>
              <w:t>10</w:t>
            </w:r>
          </w:p>
        </w:tc>
      </w:tr>
      <w:tr w:rsidR="00C80F59" w:rsidRPr="00C80F59" w14:paraId="6C5CB516" w14:textId="77777777" w:rsidTr="00D70901">
        <w:trPr>
          <w:trHeight w:val="520"/>
        </w:trPr>
        <w:tc>
          <w:tcPr>
            <w:tcW w:w="1800" w:type="dxa"/>
            <w:vMerge/>
            <w:shd w:val="clear" w:color="auto" w:fill="auto"/>
            <w:vAlign w:val="center"/>
          </w:tcPr>
          <w:p w14:paraId="6C5CB510" w14:textId="77777777" w:rsidR="00C80F59" w:rsidRPr="00C80F59" w:rsidRDefault="00C80F59" w:rsidP="003D498F">
            <w:pPr>
              <w:suppressAutoHyphens/>
              <w:outlineLvl w:val="0"/>
              <w:rPr>
                <w:rFonts w:ascii="Arial" w:hAnsi="Arial" w:cs="Arial"/>
                <w:b/>
                <w:sz w:val="20"/>
                <w:szCs w:val="20"/>
              </w:rPr>
            </w:pPr>
          </w:p>
        </w:tc>
        <w:tc>
          <w:tcPr>
            <w:tcW w:w="1260" w:type="dxa"/>
            <w:shd w:val="clear" w:color="auto" w:fill="auto"/>
            <w:vAlign w:val="center"/>
          </w:tcPr>
          <w:p w14:paraId="6C5CB511" w14:textId="77777777" w:rsidR="00C80F59" w:rsidRPr="00C80F59" w:rsidRDefault="00C80F59" w:rsidP="00B4637C">
            <w:pPr>
              <w:suppressAutoHyphens/>
              <w:spacing w:after="0"/>
              <w:jc w:val="center"/>
              <w:outlineLvl w:val="0"/>
              <w:rPr>
                <w:rFonts w:ascii="Arial" w:hAnsi="Arial" w:cs="Arial"/>
                <w:sz w:val="20"/>
                <w:szCs w:val="20"/>
              </w:rPr>
            </w:pPr>
            <w:r w:rsidRPr="00C80F59">
              <w:rPr>
                <w:rFonts w:ascii="Arial" w:hAnsi="Arial" w:cs="Arial"/>
                <w:sz w:val="20"/>
                <w:szCs w:val="20"/>
              </w:rPr>
              <w:t>Respirable</w:t>
            </w:r>
          </w:p>
        </w:tc>
        <w:tc>
          <w:tcPr>
            <w:tcW w:w="1620" w:type="dxa"/>
            <w:shd w:val="clear" w:color="auto" w:fill="auto"/>
            <w:vAlign w:val="center"/>
          </w:tcPr>
          <w:p w14:paraId="6C5CB512" w14:textId="227727C2" w:rsidR="00C80F59" w:rsidRPr="001643B2" w:rsidRDefault="00C80F59" w:rsidP="00F116E9">
            <w:pPr>
              <w:suppressAutoHyphens/>
              <w:spacing w:after="0"/>
              <w:jc w:val="center"/>
              <w:outlineLvl w:val="0"/>
              <w:rPr>
                <w:rFonts w:ascii="Arial" w:hAnsi="Arial" w:cs="Arial"/>
                <w:sz w:val="20"/>
                <w:szCs w:val="20"/>
              </w:rPr>
            </w:pPr>
            <w:r w:rsidRPr="001643B2">
              <w:rPr>
                <w:rFonts w:ascii="Arial" w:hAnsi="Arial" w:cs="Arial"/>
                <w:sz w:val="20"/>
                <w:szCs w:val="20"/>
              </w:rPr>
              <w:t>5</w:t>
            </w:r>
          </w:p>
        </w:tc>
        <w:tc>
          <w:tcPr>
            <w:tcW w:w="1530" w:type="dxa"/>
            <w:shd w:val="clear" w:color="auto" w:fill="auto"/>
            <w:vAlign w:val="center"/>
          </w:tcPr>
          <w:p w14:paraId="6C5CB513" w14:textId="77777777" w:rsidR="00C80F59" w:rsidRPr="00C80F59" w:rsidRDefault="00C80F59" w:rsidP="00F116E9">
            <w:pPr>
              <w:spacing w:after="0" w:line="285" w:lineRule="atLeast"/>
              <w:jc w:val="center"/>
              <w:rPr>
                <w:rFonts w:ascii="Arial" w:hAnsi="Arial" w:cs="Arial"/>
                <w:sz w:val="20"/>
                <w:szCs w:val="20"/>
              </w:rPr>
            </w:pPr>
            <w:r w:rsidRPr="00C80F59">
              <w:rPr>
                <w:rFonts w:ascii="Arial" w:hAnsi="Arial" w:cs="Arial"/>
                <w:sz w:val="20"/>
                <w:szCs w:val="20"/>
              </w:rPr>
              <w:t>5</w:t>
            </w:r>
          </w:p>
        </w:tc>
        <w:tc>
          <w:tcPr>
            <w:tcW w:w="1530" w:type="dxa"/>
            <w:shd w:val="clear" w:color="auto" w:fill="auto"/>
            <w:vAlign w:val="center"/>
          </w:tcPr>
          <w:p w14:paraId="6C5CB514" w14:textId="77777777" w:rsidR="00C80F59" w:rsidRPr="00C80F59" w:rsidRDefault="00C80F59" w:rsidP="00F116E9">
            <w:pPr>
              <w:spacing w:after="0" w:line="285" w:lineRule="atLeast"/>
              <w:jc w:val="center"/>
              <w:rPr>
                <w:rFonts w:ascii="Arial" w:hAnsi="Arial" w:cs="Arial"/>
                <w:sz w:val="20"/>
                <w:szCs w:val="20"/>
              </w:rPr>
            </w:pPr>
            <w:r w:rsidRPr="00C80F59">
              <w:rPr>
                <w:rFonts w:ascii="Arial" w:hAnsi="Arial" w:cs="Arial"/>
                <w:sz w:val="20"/>
                <w:szCs w:val="20"/>
              </w:rPr>
              <w:t>-</w:t>
            </w:r>
          </w:p>
        </w:tc>
        <w:tc>
          <w:tcPr>
            <w:tcW w:w="1350" w:type="dxa"/>
            <w:shd w:val="clear" w:color="auto" w:fill="auto"/>
            <w:vAlign w:val="center"/>
          </w:tcPr>
          <w:p w14:paraId="6C5CB515" w14:textId="77777777" w:rsidR="00C80F59" w:rsidRPr="00C80F59" w:rsidRDefault="00B4637C" w:rsidP="00F116E9">
            <w:pPr>
              <w:suppressAutoHyphens/>
              <w:spacing w:after="0"/>
              <w:jc w:val="center"/>
              <w:outlineLvl w:val="0"/>
              <w:rPr>
                <w:rFonts w:ascii="Arial" w:hAnsi="Arial" w:cs="Arial"/>
                <w:color w:val="000000"/>
                <w:sz w:val="20"/>
                <w:szCs w:val="20"/>
              </w:rPr>
            </w:pPr>
            <w:r>
              <w:rPr>
                <w:rFonts w:ascii="Arial" w:hAnsi="Arial" w:cs="Arial"/>
                <w:color w:val="000000"/>
                <w:sz w:val="20"/>
                <w:szCs w:val="20"/>
              </w:rPr>
              <w:t>5</w:t>
            </w:r>
          </w:p>
        </w:tc>
      </w:tr>
      <w:tr w:rsidR="00C80F59" w:rsidRPr="00C80F59" w14:paraId="6C5CB51D" w14:textId="77777777" w:rsidTr="00D70901">
        <w:tc>
          <w:tcPr>
            <w:tcW w:w="1800" w:type="dxa"/>
            <w:shd w:val="clear" w:color="auto" w:fill="auto"/>
            <w:vAlign w:val="center"/>
          </w:tcPr>
          <w:p w14:paraId="6C5CB517" w14:textId="0257AECE" w:rsidR="00C80F59" w:rsidRPr="00C80F59" w:rsidRDefault="008A72F3" w:rsidP="003D498F">
            <w:pPr>
              <w:spacing w:line="285" w:lineRule="atLeast"/>
              <w:rPr>
                <w:rFonts w:ascii="Arial" w:hAnsi="Arial" w:cs="Arial"/>
                <w:color w:val="000000"/>
                <w:sz w:val="20"/>
                <w:szCs w:val="20"/>
              </w:rPr>
            </w:pPr>
            <w:r>
              <w:rPr>
                <w:rFonts w:ascii="Arial" w:hAnsi="Arial" w:cs="Arial"/>
                <w:b/>
                <w:sz w:val="20"/>
                <w:szCs w:val="20"/>
              </w:rPr>
              <w:t xml:space="preserve">Respirable </w:t>
            </w:r>
            <w:r w:rsidR="00C80F59" w:rsidRPr="00C80F59">
              <w:rPr>
                <w:rFonts w:ascii="Arial" w:hAnsi="Arial" w:cs="Arial"/>
                <w:b/>
                <w:sz w:val="20"/>
                <w:szCs w:val="20"/>
              </w:rPr>
              <w:t>Crystalline</w:t>
            </w:r>
            <w:r w:rsidR="00C80F59" w:rsidRPr="00C80F59">
              <w:rPr>
                <w:rFonts w:ascii="Arial" w:hAnsi="Arial" w:cs="Arial"/>
                <w:color w:val="000000"/>
                <w:sz w:val="20"/>
                <w:szCs w:val="20"/>
              </w:rPr>
              <w:t xml:space="preserve"> </w:t>
            </w:r>
            <w:r w:rsidR="00C80F59" w:rsidRPr="00C80F59">
              <w:rPr>
                <w:rFonts w:ascii="Arial" w:hAnsi="Arial" w:cs="Arial"/>
                <w:b/>
                <w:sz w:val="20"/>
                <w:szCs w:val="20"/>
              </w:rPr>
              <w:t>Silica</w:t>
            </w:r>
          </w:p>
        </w:tc>
        <w:tc>
          <w:tcPr>
            <w:tcW w:w="1260" w:type="dxa"/>
            <w:shd w:val="clear" w:color="auto" w:fill="auto"/>
            <w:vAlign w:val="center"/>
          </w:tcPr>
          <w:p w14:paraId="6C5CB518" w14:textId="08BF9862" w:rsidR="00C80F59" w:rsidRPr="00C80F59" w:rsidRDefault="00C80F59" w:rsidP="00B4637C">
            <w:pPr>
              <w:suppressAutoHyphens/>
              <w:spacing w:after="0"/>
              <w:outlineLvl w:val="0"/>
              <w:rPr>
                <w:rFonts w:ascii="Arial" w:hAnsi="Arial" w:cs="Arial"/>
                <w:sz w:val="20"/>
                <w:szCs w:val="20"/>
              </w:rPr>
            </w:pPr>
            <w:r w:rsidRPr="00C80F59">
              <w:rPr>
                <w:rFonts w:ascii="Arial" w:hAnsi="Arial" w:cs="Arial"/>
                <w:sz w:val="20"/>
                <w:szCs w:val="20"/>
              </w:rPr>
              <w:t xml:space="preserve">Total </w:t>
            </w:r>
          </w:p>
        </w:tc>
        <w:tc>
          <w:tcPr>
            <w:tcW w:w="1620" w:type="dxa"/>
            <w:shd w:val="clear" w:color="auto" w:fill="auto"/>
            <w:vAlign w:val="center"/>
          </w:tcPr>
          <w:p w14:paraId="6C5CB519" w14:textId="62790E78" w:rsidR="00C80F59" w:rsidRPr="001643B2" w:rsidRDefault="001643B2" w:rsidP="00B4637C">
            <w:pPr>
              <w:suppressAutoHyphens/>
              <w:spacing w:after="0"/>
              <w:jc w:val="center"/>
              <w:outlineLvl w:val="0"/>
              <w:rPr>
                <w:rFonts w:ascii="Arial" w:hAnsi="Arial" w:cs="Arial"/>
                <w:sz w:val="20"/>
                <w:szCs w:val="20"/>
              </w:rPr>
            </w:pPr>
            <w:r>
              <w:rPr>
                <w:rFonts w:ascii="Arial" w:hAnsi="Arial" w:cs="Arial"/>
                <w:color w:val="000000"/>
                <w:sz w:val="20"/>
                <w:szCs w:val="20"/>
              </w:rPr>
              <w:t>0.05</w:t>
            </w:r>
            <w:r w:rsidRPr="001643B2">
              <w:rPr>
                <w:rFonts w:ascii="Arial" w:hAnsi="Arial" w:cs="Arial"/>
                <w:color w:val="000000"/>
                <w:sz w:val="20"/>
                <w:szCs w:val="20"/>
              </w:rPr>
              <w:t xml:space="preserve"> </w:t>
            </w:r>
          </w:p>
        </w:tc>
        <w:tc>
          <w:tcPr>
            <w:tcW w:w="1530" w:type="dxa"/>
            <w:shd w:val="clear" w:color="auto" w:fill="auto"/>
            <w:vAlign w:val="center"/>
          </w:tcPr>
          <w:p w14:paraId="6C5CB51A" w14:textId="37B0DCF8" w:rsidR="00C80F59" w:rsidRPr="00C80F59" w:rsidRDefault="002133B0" w:rsidP="00B4637C">
            <w:pPr>
              <w:suppressAutoHyphens/>
              <w:spacing w:after="0"/>
              <w:jc w:val="center"/>
              <w:outlineLvl w:val="0"/>
              <w:rPr>
                <w:rFonts w:ascii="Arial" w:hAnsi="Arial" w:cs="Arial"/>
                <w:sz w:val="20"/>
                <w:szCs w:val="20"/>
              </w:rPr>
            </w:pPr>
            <w:r>
              <w:rPr>
                <w:rFonts w:ascii="Arial" w:hAnsi="Arial" w:cs="Arial"/>
                <w:sz w:val="20"/>
                <w:szCs w:val="20"/>
              </w:rPr>
              <w:t>0.05</w:t>
            </w:r>
          </w:p>
        </w:tc>
        <w:tc>
          <w:tcPr>
            <w:tcW w:w="1530" w:type="dxa"/>
            <w:shd w:val="clear" w:color="auto" w:fill="auto"/>
            <w:vAlign w:val="center"/>
          </w:tcPr>
          <w:p w14:paraId="6C5CB51B" w14:textId="4D0A6050" w:rsidR="00C80F59" w:rsidRPr="00C80F59" w:rsidRDefault="002133B0" w:rsidP="00B4637C">
            <w:pPr>
              <w:suppressAutoHyphens/>
              <w:spacing w:after="0"/>
              <w:jc w:val="center"/>
              <w:outlineLvl w:val="0"/>
              <w:rPr>
                <w:rFonts w:ascii="Arial" w:hAnsi="Arial" w:cs="Arial"/>
                <w:sz w:val="20"/>
                <w:szCs w:val="20"/>
              </w:rPr>
            </w:pPr>
            <w:r>
              <w:rPr>
                <w:rFonts w:ascii="Arial" w:hAnsi="Arial" w:cs="Arial"/>
                <w:sz w:val="20"/>
                <w:szCs w:val="20"/>
              </w:rPr>
              <w:t>0.025</w:t>
            </w:r>
          </w:p>
        </w:tc>
        <w:tc>
          <w:tcPr>
            <w:tcW w:w="1350" w:type="dxa"/>
            <w:shd w:val="clear" w:color="auto" w:fill="auto"/>
            <w:vAlign w:val="center"/>
          </w:tcPr>
          <w:p w14:paraId="6C5CB51C" w14:textId="3450CA92" w:rsidR="00C80F59" w:rsidRPr="00C80F59" w:rsidRDefault="001643B2" w:rsidP="00B4637C">
            <w:pPr>
              <w:spacing w:after="0" w:line="285" w:lineRule="atLeast"/>
              <w:jc w:val="center"/>
              <w:rPr>
                <w:rFonts w:ascii="Arial" w:hAnsi="Arial" w:cs="Arial"/>
                <w:color w:val="000000"/>
                <w:sz w:val="20"/>
                <w:szCs w:val="20"/>
                <w:highlight w:val="yellow"/>
              </w:rPr>
            </w:pPr>
            <w:r>
              <w:rPr>
                <w:rFonts w:ascii="Arial" w:hAnsi="Arial" w:cs="Arial"/>
                <w:sz w:val="20"/>
                <w:szCs w:val="20"/>
              </w:rPr>
              <w:t>0.05</w:t>
            </w:r>
          </w:p>
        </w:tc>
      </w:tr>
      <w:tr w:rsidR="00C80F59" w:rsidRPr="00C80F59" w14:paraId="6C5CB535" w14:textId="77777777" w:rsidTr="00D70901">
        <w:trPr>
          <w:trHeight w:val="465"/>
        </w:trPr>
        <w:tc>
          <w:tcPr>
            <w:tcW w:w="1800" w:type="dxa"/>
            <w:vMerge w:val="restart"/>
            <w:shd w:val="clear" w:color="auto" w:fill="auto"/>
            <w:vAlign w:val="center"/>
          </w:tcPr>
          <w:p w14:paraId="6C5CB52D" w14:textId="77777777" w:rsidR="00C80F59" w:rsidRPr="00C80F59" w:rsidRDefault="00C80F59" w:rsidP="003D498F">
            <w:pPr>
              <w:suppressAutoHyphens/>
              <w:outlineLvl w:val="0"/>
              <w:rPr>
                <w:rFonts w:ascii="Arial" w:hAnsi="Arial" w:cs="Arial"/>
                <w:b/>
                <w:sz w:val="20"/>
                <w:szCs w:val="20"/>
              </w:rPr>
            </w:pPr>
            <w:r w:rsidRPr="00C80F59">
              <w:rPr>
                <w:rFonts w:ascii="Arial" w:hAnsi="Arial" w:cs="Arial"/>
                <w:b/>
                <w:sz w:val="20"/>
                <w:szCs w:val="20"/>
              </w:rPr>
              <w:t>Manganese dioxide</w:t>
            </w:r>
          </w:p>
          <w:p w14:paraId="6C5CB52E" w14:textId="77777777" w:rsidR="00C80F59" w:rsidRPr="00C80F59" w:rsidRDefault="00C80F59" w:rsidP="003D498F">
            <w:pPr>
              <w:suppressAutoHyphens/>
              <w:outlineLvl w:val="0"/>
              <w:rPr>
                <w:rFonts w:ascii="Arial" w:hAnsi="Arial" w:cs="Arial"/>
                <w:sz w:val="20"/>
                <w:szCs w:val="20"/>
              </w:rPr>
            </w:pPr>
            <w:r w:rsidRPr="00C80F59">
              <w:rPr>
                <w:rFonts w:ascii="Arial" w:hAnsi="Arial" w:cs="Arial"/>
                <w:b/>
                <w:sz w:val="20"/>
                <w:szCs w:val="20"/>
              </w:rPr>
              <w:t>(as manganese compounds)</w:t>
            </w:r>
          </w:p>
        </w:tc>
        <w:tc>
          <w:tcPr>
            <w:tcW w:w="1260" w:type="dxa"/>
            <w:shd w:val="clear" w:color="auto" w:fill="auto"/>
            <w:vAlign w:val="center"/>
          </w:tcPr>
          <w:p w14:paraId="6C5CB52F" w14:textId="77777777" w:rsidR="00C80F59" w:rsidRPr="00C80F59" w:rsidRDefault="00C80F59" w:rsidP="00F116E9">
            <w:pPr>
              <w:suppressAutoHyphens/>
              <w:spacing w:after="0"/>
              <w:outlineLvl w:val="0"/>
              <w:rPr>
                <w:rFonts w:ascii="Arial" w:hAnsi="Arial" w:cs="Arial"/>
                <w:color w:val="000000"/>
                <w:sz w:val="20"/>
                <w:szCs w:val="20"/>
              </w:rPr>
            </w:pPr>
            <w:r w:rsidRPr="00C80F59">
              <w:rPr>
                <w:rFonts w:ascii="Arial" w:hAnsi="Arial" w:cs="Arial"/>
                <w:sz w:val="20"/>
                <w:szCs w:val="20"/>
              </w:rPr>
              <w:t>Total</w:t>
            </w:r>
          </w:p>
        </w:tc>
        <w:tc>
          <w:tcPr>
            <w:tcW w:w="1620" w:type="dxa"/>
            <w:shd w:val="clear" w:color="auto" w:fill="auto"/>
            <w:vAlign w:val="center"/>
          </w:tcPr>
          <w:p w14:paraId="6C5CB530" w14:textId="7A666FCE" w:rsidR="00C80F59" w:rsidRPr="001643B2" w:rsidRDefault="00F116E9" w:rsidP="00F116E9">
            <w:pPr>
              <w:suppressAutoHyphens/>
              <w:spacing w:after="0"/>
              <w:jc w:val="center"/>
              <w:outlineLvl w:val="0"/>
              <w:rPr>
                <w:rFonts w:ascii="Arial" w:hAnsi="Arial" w:cs="Arial"/>
                <w:sz w:val="20"/>
                <w:szCs w:val="20"/>
              </w:rPr>
            </w:pPr>
            <w:r w:rsidRPr="001643B2">
              <w:rPr>
                <w:rFonts w:ascii="Arial" w:hAnsi="Arial" w:cs="Arial"/>
                <w:sz w:val="20"/>
                <w:szCs w:val="20"/>
              </w:rPr>
              <w:t>5 (C</w:t>
            </w:r>
            <w:r w:rsidR="00C80F59" w:rsidRPr="001643B2">
              <w:rPr>
                <w:rFonts w:ascii="Arial" w:hAnsi="Arial" w:cs="Arial"/>
                <w:sz w:val="20"/>
                <w:szCs w:val="20"/>
              </w:rPr>
              <w:t>eiling)</w:t>
            </w:r>
          </w:p>
        </w:tc>
        <w:tc>
          <w:tcPr>
            <w:tcW w:w="1530" w:type="dxa"/>
            <w:shd w:val="clear" w:color="auto" w:fill="auto"/>
            <w:vAlign w:val="center"/>
          </w:tcPr>
          <w:p w14:paraId="6C5CB531" w14:textId="77777777" w:rsidR="00C80F59" w:rsidRPr="00C80F59" w:rsidRDefault="00C80F59" w:rsidP="00F116E9">
            <w:pPr>
              <w:spacing w:after="0" w:line="285" w:lineRule="atLeast"/>
              <w:jc w:val="center"/>
              <w:rPr>
                <w:rFonts w:ascii="Arial" w:hAnsi="Arial" w:cs="Arial"/>
                <w:sz w:val="20"/>
                <w:szCs w:val="20"/>
              </w:rPr>
            </w:pPr>
            <w:r w:rsidRPr="00C80F59">
              <w:rPr>
                <w:rFonts w:ascii="Arial" w:hAnsi="Arial" w:cs="Arial"/>
                <w:sz w:val="20"/>
                <w:szCs w:val="20"/>
              </w:rPr>
              <w:t>1</w:t>
            </w:r>
          </w:p>
          <w:p w14:paraId="6C5CB532" w14:textId="77777777" w:rsidR="00C80F59" w:rsidRPr="00C80F59" w:rsidRDefault="00C80F59" w:rsidP="00F116E9">
            <w:pPr>
              <w:spacing w:after="0" w:line="285" w:lineRule="atLeast"/>
              <w:jc w:val="center"/>
              <w:rPr>
                <w:rFonts w:ascii="Arial" w:hAnsi="Arial" w:cs="Arial"/>
                <w:sz w:val="20"/>
                <w:szCs w:val="20"/>
              </w:rPr>
            </w:pPr>
            <w:r w:rsidRPr="00C80F59">
              <w:rPr>
                <w:rFonts w:ascii="Arial" w:hAnsi="Arial" w:cs="Arial"/>
                <w:sz w:val="20"/>
                <w:szCs w:val="20"/>
              </w:rPr>
              <w:t>3</w:t>
            </w:r>
            <w:r w:rsidR="00F116E9">
              <w:rPr>
                <w:rFonts w:ascii="Arial" w:hAnsi="Arial" w:cs="Arial"/>
                <w:sz w:val="20"/>
                <w:szCs w:val="20"/>
              </w:rPr>
              <w:t xml:space="preserve"> (STEL)</w:t>
            </w:r>
          </w:p>
        </w:tc>
        <w:tc>
          <w:tcPr>
            <w:tcW w:w="1530" w:type="dxa"/>
            <w:shd w:val="clear" w:color="auto" w:fill="auto"/>
            <w:vAlign w:val="center"/>
          </w:tcPr>
          <w:p w14:paraId="6C5CB533" w14:textId="77777777" w:rsidR="00C80F59" w:rsidRPr="00C80F59" w:rsidRDefault="00C80F59" w:rsidP="00F116E9">
            <w:pPr>
              <w:spacing w:after="0" w:line="285" w:lineRule="atLeast"/>
              <w:jc w:val="center"/>
              <w:rPr>
                <w:rFonts w:ascii="Arial" w:hAnsi="Arial" w:cs="Arial"/>
                <w:sz w:val="20"/>
                <w:szCs w:val="20"/>
              </w:rPr>
            </w:pPr>
            <w:r w:rsidRPr="00C80F59">
              <w:rPr>
                <w:rFonts w:ascii="Arial" w:hAnsi="Arial" w:cs="Arial"/>
                <w:sz w:val="20"/>
                <w:szCs w:val="20"/>
              </w:rPr>
              <w:t>0.1</w:t>
            </w:r>
          </w:p>
        </w:tc>
        <w:tc>
          <w:tcPr>
            <w:tcW w:w="1350" w:type="dxa"/>
            <w:shd w:val="clear" w:color="auto" w:fill="auto"/>
            <w:vAlign w:val="center"/>
          </w:tcPr>
          <w:p w14:paraId="6C5CB534" w14:textId="77777777" w:rsidR="00C80F59" w:rsidRPr="00C80F59" w:rsidRDefault="00C80F59" w:rsidP="00F116E9">
            <w:pPr>
              <w:suppressAutoHyphens/>
              <w:spacing w:after="0"/>
              <w:jc w:val="center"/>
              <w:outlineLvl w:val="0"/>
              <w:rPr>
                <w:rFonts w:ascii="Arial" w:hAnsi="Arial" w:cs="Arial"/>
                <w:color w:val="000000"/>
                <w:sz w:val="20"/>
                <w:szCs w:val="20"/>
              </w:rPr>
            </w:pPr>
            <w:r w:rsidRPr="00C80F59">
              <w:rPr>
                <w:rFonts w:ascii="Arial" w:hAnsi="Arial" w:cs="Arial"/>
                <w:color w:val="000000"/>
                <w:sz w:val="20"/>
                <w:szCs w:val="20"/>
              </w:rPr>
              <w:t>0.2</w:t>
            </w:r>
          </w:p>
        </w:tc>
      </w:tr>
      <w:tr w:rsidR="00C80F59" w:rsidRPr="00C80F59" w14:paraId="6C5CB53C" w14:textId="77777777" w:rsidTr="00D70901">
        <w:trPr>
          <w:trHeight w:val="465"/>
        </w:trPr>
        <w:tc>
          <w:tcPr>
            <w:tcW w:w="1800" w:type="dxa"/>
            <w:vMerge/>
            <w:shd w:val="clear" w:color="auto" w:fill="auto"/>
            <w:vAlign w:val="center"/>
          </w:tcPr>
          <w:p w14:paraId="6C5CB536" w14:textId="77777777" w:rsidR="00C80F59" w:rsidRPr="00C80F59" w:rsidRDefault="00C80F59" w:rsidP="003D498F">
            <w:pPr>
              <w:suppressAutoHyphens/>
              <w:outlineLvl w:val="0"/>
              <w:rPr>
                <w:rFonts w:ascii="Arial" w:hAnsi="Arial" w:cs="Arial"/>
                <w:b/>
                <w:sz w:val="20"/>
                <w:szCs w:val="20"/>
              </w:rPr>
            </w:pPr>
          </w:p>
        </w:tc>
        <w:tc>
          <w:tcPr>
            <w:tcW w:w="1260" w:type="dxa"/>
            <w:shd w:val="clear" w:color="auto" w:fill="auto"/>
            <w:vAlign w:val="center"/>
          </w:tcPr>
          <w:p w14:paraId="6C5CB537" w14:textId="77777777" w:rsidR="00C80F59" w:rsidRPr="00C80F59" w:rsidRDefault="00C80F59" w:rsidP="00F116E9">
            <w:pPr>
              <w:suppressAutoHyphens/>
              <w:spacing w:after="0"/>
              <w:outlineLvl w:val="0"/>
              <w:rPr>
                <w:rFonts w:ascii="Arial" w:hAnsi="Arial" w:cs="Arial"/>
                <w:sz w:val="20"/>
                <w:szCs w:val="20"/>
              </w:rPr>
            </w:pPr>
            <w:r w:rsidRPr="00C80F59">
              <w:rPr>
                <w:rFonts w:ascii="Arial" w:hAnsi="Arial" w:cs="Arial"/>
                <w:sz w:val="20"/>
                <w:szCs w:val="20"/>
              </w:rPr>
              <w:t>Respirable</w:t>
            </w:r>
          </w:p>
        </w:tc>
        <w:tc>
          <w:tcPr>
            <w:tcW w:w="1620" w:type="dxa"/>
            <w:shd w:val="clear" w:color="auto" w:fill="auto"/>
            <w:vAlign w:val="center"/>
          </w:tcPr>
          <w:p w14:paraId="6C5CB538" w14:textId="77777777" w:rsidR="00C80F59" w:rsidRPr="00C80F59" w:rsidRDefault="00C80F59" w:rsidP="00F116E9">
            <w:pPr>
              <w:suppressAutoHyphens/>
              <w:spacing w:after="0"/>
              <w:jc w:val="center"/>
              <w:outlineLvl w:val="0"/>
              <w:rPr>
                <w:rFonts w:ascii="Arial" w:hAnsi="Arial" w:cs="Arial"/>
                <w:sz w:val="20"/>
                <w:szCs w:val="20"/>
              </w:rPr>
            </w:pPr>
            <w:r w:rsidRPr="00C80F59">
              <w:rPr>
                <w:rFonts w:ascii="Arial" w:hAnsi="Arial" w:cs="Arial"/>
                <w:sz w:val="20"/>
                <w:szCs w:val="20"/>
              </w:rPr>
              <w:t>-</w:t>
            </w:r>
          </w:p>
        </w:tc>
        <w:tc>
          <w:tcPr>
            <w:tcW w:w="1530" w:type="dxa"/>
            <w:shd w:val="clear" w:color="auto" w:fill="auto"/>
            <w:vAlign w:val="center"/>
          </w:tcPr>
          <w:p w14:paraId="6C5CB539" w14:textId="77777777" w:rsidR="00C80F59" w:rsidRPr="00C80F59" w:rsidRDefault="00C80F59" w:rsidP="00F116E9">
            <w:pPr>
              <w:spacing w:after="0" w:line="285" w:lineRule="atLeast"/>
              <w:jc w:val="center"/>
              <w:rPr>
                <w:rFonts w:ascii="Arial" w:hAnsi="Arial" w:cs="Arial"/>
                <w:sz w:val="20"/>
                <w:szCs w:val="20"/>
              </w:rPr>
            </w:pPr>
            <w:r w:rsidRPr="00C80F59">
              <w:rPr>
                <w:rFonts w:ascii="Arial" w:hAnsi="Arial" w:cs="Arial"/>
                <w:sz w:val="20"/>
                <w:szCs w:val="20"/>
              </w:rPr>
              <w:t>-</w:t>
            </w:r>
          </w:p>
        </w:tc>
        <w:tc>
          <w:tcPr>
            <w:tcW w:w="1530" w:type="dxa"/>
            <w:shd w:val="clear" w:color="auto" w:fill="auto"/>
            <w:vAlign w:val="center"/>
          </w:tcPr>
          <w:p w14:paraId="6C5CB53A" w14:textId="77777777" w:rsidR="00C80F59" w:rsidRPr="00C80F59" w:rsidRDefault="00C80F59" w:rsidP="00F116E9">
            <w:pPr>
              <w:spacing w:after="0" w:line="285" w:lineRule="atLeast"/>
              <w:jc w:val="center"/>
              <w:rPr>
                <w:rFonts w:ascii="Arial" w:hAnsi="Arial" w:cs="Arial"/>
                <w:sz w:val="20"/>
                <w:szCs w:val="20"/>
              </w:rPr>
            </w:pPr>
            <w:r w:rsidRPr="00C80F59">
              <w:rPr>
                <w:rFonts w:ascii="Arial" w:hAnsi="Arial" w:cs="Arial"/>
                <w:sz w:val="20"/>
                <w:szCs w:val="20"/>
              </w:rPr>
              <w:t>0.02</w:t>
            </w:r>
          </w:p>
        </w:tc>
        <w:tc>
          <w:tcPr>
            <w:tcW w:w="1350" w:type="dxa"/>
            <w:shd w:val="clear" w:color="auto" w:fill="auto"/>
            <w:vAlign w:val="center"/>
          </w:tcPr>
          <w:p w14:paraId="6C5CB53B" w14:textId="77777777" w:rsidR="00C80F59" w:rsidRPr="00C80F59" w:rsidRDefault="00C80F59" w:rsidP="00F116E9">
            <w:pPr>
              <w:suppressAutoHyphens/>
              <w:spacing w:after="0"/>
              <w:jc w:val="center"/>
              <w:outlineLvl w:val="0"/>
              <w:rPr>
                <w:rFonts w:ascii="Arial" w:hAnsi="Arial" w:cs="Arial"/>
                <w:color w:val="000000"/>
                <w:sz w:val="20"/>
                <w:szCs w:val="20"/>
              </w:rPr>
            </w:pPr>
            <w:r w:rsidRPr="00C80F59">
              <w:rPr>
                <w:rFonts w:ascii="Arial" w:hAnsi="Arial" w:cs="Arial"/>
                <w:color w:val="000000"/>
                <w:sz w:val="20"/>
                <w:szCs w:val="20"/>
              </w:rPr>
              <w:t>-</w:t>
            </w:r>
          </w:p>
        </w:tc>
      </w:tr>
    </w:tbl>
    <w:p w14:paraId="6C5CB53D" w14:textId="77777777" w:rsidR="008B29CE" w:rsidRPr="00514675" w:rsidRDefault="00040258" w:rsidP="008B29CE">
      <w:pPr>
        <w:pStyle w:val="Heading2"/>
        <w:rPr>
          <w:rFonts w:ascii="Arial" w:eastAsia="Times New Roman" w:hAnsi="Arial" w:cs="Arial"/>
          <w:color w:val="auto"/>
          <w:sz w:val="24"/>
          <w:szCs w:val="24"/>
        </w:rPr>
      </w:pPr>
      <w:r w:rsidRPr="00514675">
        <w:rPr>
          <w:rFonts w:ascii="Arial" w:eastAsia="Times New Roman" w:hAnsi="Arial" w:cs="Arial"/>
          <w:color w:val="auto"/>
          <w:sz w:val="24"/>
          <w:szCs w:val="24"/>
        </w:rPr>
        <w:t>8.2</w:t>
      </w:r>
      <w:r w:rsidR="0095231B" w:rsidRPr="00514675">
        <w:rPr>
          <w:rFonts w:ascii="Arial" w:eastAsia="Times New Roman" w:hAnsi="Arial" w:cs="Arial"/>
          <w:color w:val="auto"/>
          <w:sz w:val="24"/>
          <w:szCs w:val="24"/>
        </w:rPr>
        <w:tab/>
      </w:r>
      <w:r w:rsidRPr="00514675">
        <w:rPr>
          <w:rFonts w:ascii="Arial" w:eastAsia="Times New Roman" w:hAnsi="Arial" w:cs="Arial"/>
          <w:color w:val="auto"/>
          <w:sz w:val="24"/>
          <w:szCs w:val="24"/>
        </w:rPr>
        <w:t xml:space="preserve">Exposure </w:t>
      </w:r>
      <w:r w:rsidR="0095231B" w:rsidRPr="00514675">
        <w:rPr>
          <w:rFonts w:ascii="Arial" w:eastAsia="Times New Roman" w:hAnsi="Arial" w:cs="Arial"/>
          <w:color w:val="auto"/>
          <w:sz w:val="24"/>
          <w:szCs w:val="24"/>
        </w:rPr>
        <w:t>C</w:t>
      </w:r>
      <w:r w:rsidRPr="00514675">
        <w:rPr>
          <w:rFonts w:ascii="Arial" w:eastAsia="Times New Roman" w:hAnsi="Arial" w:cs="Arial"/>
          <w:color w:val="auto"/>
          <w:sz w:val="24"/>
          <w:szCs w:val="24"/>
        </w:rPr>
        <w:t>ontrols</w:t>
      </w:r>
    </w:p>
    <w:p w14:paraId="6C5CB53E" w14:textId="77777777" w:rsidR="00D528AB" w:rsidRPr="00514675" w:rsidRDefault="008B29CE" w:rsidP="00D528AB">
      <w:pPr>
        <w:pStyle w:val="Heading3"/>
        <w:rPr>
          <w:rFonts w:ascii="Arial" w:eastAsia="Times New Roman" w:hAnsi="Arial" w:cs="Arial"/>
          <w:color w:val="auto"/>
          <w:sz w:val="24"/>
          <w:szCs w:val="24"/>
        </w:rPr>
      </w:pPr>
      <w:r w:rsidRPr="00514675">
        <w:rPr>
          <w:rFonts w:ascii="Arial" w:eastAsia="Times New Roman" w:hAnsi="Arial" w:cs="Arial"/>
          <w:color w:val="auto"/>
          <w:sz w:val="24"/>
          <w:szCs w:val="24"/>
        </w:rPr>
        <w:t>8.2.1</w:t>
      </w:r>
      <w:r w:rsidR="0095231B" w:rsidRPr="00514675">
        <w:rPr>
          <w:rFonts w:ascii="Arial" w:eastAsia="Times New Roman" w:hAnsi="Arial" w:cs="Arial"/>
          <w:color w:val="auto"/>
          <w:sz w:val="24"/>
          <w:szCs w:val="24"/>
        </w:rPr>
        <w:tab/>
      </w:r>
      <w:r w:rsidR="00D528AB" w:rsidRPr="00514675">
        <w:rPr>
          <w:rFonts w:ascii="Arial" w:eastAsia="Times New Roman" w:hAnsi="Arial" w:cs="Arial"/>
          <w:color w:val="auto"/>
          <w:sz w:val="24"/>
          <w:szCs w:val="24"/>
        </w:rPr>
        <w:t>Engineering Controls</w:t>
      </w:r>
    </w:p>
    <w:p w14:paraId="6C5CB53F" w14:textId="77777777" w:rsidR="0095231B" w:rsidRDefault="0095231B" w:rsidP="0095231B">
      <w:pPr>
        <w:spacing w:after="0" w:line="240" w:lineRule="auto"/>
        <w:rPr>
          <w:rFonts w:ascii="Arial" w:hAnsi="Arial" w:cs="Arial"/>
          <w:color w:val="000000"/>
          <w:sz w:val="20"/>
          <w:szCs w:val="20"/>
        </w:rPr>
      </w:pPr>
    </w:p>
    <w:p w14:paraId="6C5CB540" w14:textId="77777777" w:rsidR="00D528AB" w:rsidRDefault="00D528AB" w:rsidP="0095231B">
      <w:pPr>
        <w:spacing w:after="0" w:line="240" w:lineRule="auto"/>
        <w:rPr>
          <w:rFonts w:ascii="Arial" w:hAnsi="Arial" w:cs="Arial"/>
          <w:sz w:val="20"/>
          <w:szCs w:val="20"/>
        </w:rPr>
      </w:pPr>
      <w:r w:rsidRPr="00D528AB">
        <w:rPr>
          <w:rFonts w:ascii="Arial" w:hAnsi="Arial" w:cs="Arial"/>
          <w:color w:val="000000"/>
          <w:sz w:val="20"/>
          <w:szCs w:val="20"/>
        </w:rPr>
        <w:t xml:space="preserve">Provide ventilation to maintain the ambient workplace atmosphere below the occupational exposure limit(s).  </w:t>
      </w:r>
      <w:r w:rsidRPr="00D528AB">
        <w:rPr>
          <w:rFonts w:ascii="Arial" w:hAnsi="Arial" w:cs="Arial"/>
          <w:sz w:val="20"/>
          <w:szCs w:val="20"/>
        </w:rPr>
        <w:t>Use general and local exhaust ventilation and dust collection systems as necessary to minimize exposure.</w:t>
      </w:r>
    </w:p>
    <w:p w14:paraId="6C5CB541" w14:textId="77777777" w:rsidR="00684229" w:rsidRPr="0095231B" w:rsidRDefault="00684229" w:rsidP="0095231B">
      <w:pPr>
        <w:spacing w:after="0" w:line="240" w:lineRule="auto"/>
        <w:rPr>
          <w:rFonts w:ascii="Arial" w:hAnsi="Arial" w:cs="Arial"/>
          <w:color w:val="000000"/>
          <w:sz w:val="20"/>
          <w:szCs w:val="20"/>
        </w:rPr>
      </w:pPr>
    </w:p>
    <w:p w14:paraId="6C5CB543" w14:textId="77777777" w:rsidR="00D528AB" w:rsidRDefault="00D528AB" w:rsidP="00514675">
      <w:pPr>
        <w:spacing w:after="0" w:line="240" w:lineRule="auto"/>
        <w:rPr>
          <w:rFonts w:ascii="Arial" w:hAnsi="Arial" w:cs="Arial"/>
          <w:b/>
          <w:bCs/>
          <w:sz w:val="24"/>
          <w:szCs w:val="24"/>
        </w:rPr>
      </w:pPr>
      <w:r w:rsidRPr="00514675">
        <w:rPr>
          <w:rFonts w:ascii="Arial" w:hAnsi="Arial" w:cs="Arial"/>
          <w:b/>
          <w:bCs/>
          <w:sz w:val="24"/>
          <w:szCs w:val="24"/>
        </w:rPr>
        <w:t>8.2.2</w:t>
      </w:r>
      <w:r w:rsidRPr="00514675">
        <w:rPr>
          <w:rFonts w:ascii="Arial" w:hAnsi="Arial" w:cs="Arial"/>
          <w:b/>
          <w:bCs/>
          <w:sz w:val="24"/>
          <w:szCs w:val="24"/>
        </w:rPr>
        <w:tab/>
        <w:t>Personal Protective Equipment</w:t>
      </w:r>
      <w:r w:rsidR="003609F5" w:rsidRPr="00514675">
        <w:rPr>
          <w:rFonts w:ascii="Arial" w:hAnsi="Arial" w:cs="Arial"/>
          <w:b/>
          <w:bCs/>
          <w:sz w:val="24"/>
          <w:szCs w:val="24"/>
        </w:rPr>
        <w:t xml:space="preserve"> (PPE)</w:t>
      </w:r>
    </w:p>
    <w:tbl>
      <w:tblPr>
        <w:tblStyle w:val="TableGrid"/>
        <w:tblW w:w="0" w:type="auto"/>
        <w:tblInd w:w="108" w:type="dxa"/>
        <w:tblLook w:val="04A0" w:firstRow="1" w:lastRow="0" w:firstColumn="1" w:lastColumn="0" w:noHBand="0" w:noVBand="1"/>
      </w:tblPr>
      <w:tblGrid>
        <w:gridCol w:w="3474"/>
        <w:gridCol w:w="6488"/>
      </w:tblGrid>
      <w:tr w:rsidR="008B29CE" w:rsidRPr="00607A06" w14:paraId="6C5CB547" w14:textId="77777777" w:rsidTr="00514675">
        <w:trPr>
          <w:cantSplit/>
          <w:trHeight w:val="576"/>
        </w:trPr>
        <w:tc>
          <w:tcPr>
            <w:tcW w:w="3510" w:type="dxa"/>
            <w:vAlign w:val="center"/>
          </w:tcPr>
          <w:p w14:paraId="6C5CB545" w14:textId="77777777" w:rsidR="008B29CE" w:rsidRPr="00251C0A" w:rsidRDefault="008B29CE" w:rsidP="001F6FC8">
            <w:pPr>
              <w:pStyle w:val="Default"/>
              <w:spacing w:before="100" w:after="100"/>
              <w:rPr>
                <w:rFonts w:eastAsia="Times New Roman"/>
                <w:b/>
                <w:bCs/>
                <w:color w:val="auto"/>
                <w:sz w:val="20"/>
                <w:szCs w:val="20"/>
              </w:rPr>
            </w:pPr>
            <w:r w:rsidRPr="008B29CE">
              <w:rPr>
                <w:rFonts w:eastAsia="Times New Roman"/>
                <w:b/>
                <w:bCs/>
                <w:sz w:val="20"/>
                <w:szCs w:val="20"/>
              </w:rPr>
              <w:t>Respiratory protection:</w:t>
            </w:r>
          </w:p>
        </w:tc>
        <w:tc>
          <w:tcPr>
            <w:tcW w:w="6570" w:type="dxa"/>
            <w:vAlign w:val="center"/>
          </w:tcPr>
          <w:p w14:paraId="6C5CB546" w14:textId="77777777" w:rsidR="008B29CE" w:rsidRPr="00F116E9" w:rsidRDefault="00D528AB" w:rsidP="00F116E9">
            <w:pPr>
              <w:spacing w:before="120" w:after="120"/>
              <w:rPr>
                <w:rFonts w:ascii="Arial" w:hAnsi="Arial" w:cs="Arial"/>
                <w:sz w:val="20"/>
                <w:szCs w:val="20"/>
              </w:rPr>
            </w:pPr>
            <w:r w:rsidRPr="00D528AB">
              <w:rPr>
                <w:rFonts w:ascii="Arial" w:hAnsi="Arial" w:cs="Arial"/>
                <w:sz w:val="20"/>
                <w:szCs w:val="20"/>
              </w:rPr>
              <w:t>Wear a NIOSH approved particulate respirator if exposure to airborne particulates is unavoidable and where occupational exposure limits may be exceeded.  If airborne exposures are anticipated to exceed applicable PELs or TLVs, a self-contained breathing apparatus or air</w:t>
            </w:r>
            <w:r w:rsidR="00F116E9">
              <w:rPr>
                <w:rFonts w:ascii="Arial" w:hAnsi="Arial" w:cs="Arial"/>
                <w:sz w:val="20"/>
                <w:szCs w:val="20"/>
              </w:rPr>
              <w:t>line respirator is recommended.</w:t>
            </w:r>
          </w:p>
        </w:tc>
      </w:tr>
      <w:tr w:rsidR="008B29CE" w:rsidRPr="00607A06" w14:paraId="6C5CB54A" w14:textId="77777777" w:rsidTr="00514675">
        <w:trPr>
          <w:cantSplit/>
          <w:trHeight w:val="576"/>
        </w:trPr>
        <w:tc>
          <w:tcPr>
            <w:tcW w:w="3510" w:type="dxa"/>
            <w:vAlign w:val="center"/>
          </w:tcPr>
          <w:p w14:paraId="6C5CB548" w14:textId="77777777" w:rsidR="008B29CE" w:rsidRPr="00251C0A" w:rsidRDefault="008B29CE" w:rsidP="001F6FC8">
            <w:pPr>
              <w:spacing w:before="100" w:after="100"/>
              <w:ind w:right="-20"/>
              <w:rPr>
                <w:rFonts w:ascii="Arial" w:eastAsia="Times New Roman" w:hAnsi="Arial" w:cs="Arial"/>
                <w:b/>
                <w:bCs/>
                <w:sz w:val="20"/>
                <w:szCs w:val="20"/>
              </w:rPr>
            </w:pPr>
            <w:r>
              <w:rPr>
                <w:rFonts w:ascii="Arial" w:eastAsia="Times New Roman" w:hAnsi="Arial" w:cs="Arial"/>
                <w:b/>
                <w:sz w:val="20"/>
                <w:szCs w:val="20"/>
              </w:rPr>
              <w:t>Eye and face protection:</w:t>
            </w:r>
          </w:p>
        </w:tc>
        <w:tc>
          <w:tcPr>
            <w:tcW w:w="6570" w:type="dxa"/>
            <w:vAlign w:val="center"/>
          </w:tcPr>
          <w:p w14:paraId="6C5CB549" w14:textId="77777777" w:rsidR="008B29CE" w:rsidRPr="00F116E9" w:rsidRDefault="00D528AB" w:rsidP="00F116E9">
            <w:pPr>
              <w:spacing w:before="120" w:after="120"/>
              <w:rPr>
                <w:rFonts w:ascii="Arial" w:hAnsi="Arial" w:cs="Arial"/>
                <w:b/>
                <w:color w:val="000000"/>
                <w:sz w:val="20"/>
                <w:szCs w:val="20"/>
              </w:rPr>
            </w:pPr>
            <w:r w:rsidRPr="00D528AB">
              <w:rPr>
                <w:rFonts w:ascii="Arial" w:hAnsi="Arial" w:cs="Arial"/>
                <w:sz w:val="20"/>
                <w:szCs w:val="20"/>
              </w:rPr>
              <w:t>If eye contact is possible, wear protective glasses with side shields.  Avoid contact lenses.</w:t>
            </w:r>
          </w:p>
        </w:tc>
      </w:tr>
      <w:tr w:rsidR="008B29CE" w:rsidRPr="00607A06" w14:paraId="6C5CB54D" w14:textId="77777777" w:rsidTr="00514675">
        <w:trPr>
          <w:cantSplit/>
          <w:trHeight w:val="576"/>
        </w:trPr>
        <w:tc>
          <w:tcPr>
            <w:tcW w:w="3510" w:type="dxa"/>
            <w:vAlign w:val="center"/>
          </w:tcPr>
          <w:p w14:paraId="6C5CB54B" w14:textId="77777777" w:rsidR="008B29CE" w:rsidRPr="00251C0A" w:rsidRDefault="008B29CE" w:rsidP="001F6FC8">
            <w:pPr>
              <w:spacing w:before="100" w:after="100"/>
              <w:ind w:right="-20"/>
              <w:rPr>
                <w:rFonts w:ascii="Arial" w:eastAsia="Times New Roman" w:hAnsi="Arial" w:cs="Arial"/>
                <w:b/>
                <w:bCs/>
                <w:sz w:val="20"/>
                <w:szCs w:val="20"/>
              </w:rPr>
            </w:pPr>
            <w:r>
              <w:rPr>
                <w:rFonts w:ascii="Arial" w:eastAsia="Times New Roman" w:hAnsi="Arial" w:cs="Arial"/>
                <w:b/>
                <w:sz w:val="20"/>
                <w:szCs w:val="20"/>
              </w:rPr>
              <w:t xml:space="preserve">Hand </w:t>
            </w:r>
            <w:r w:rsidR="00D528AB">
              <w:rPr>
                <w:rFonts w:ascii="Arial" w:eastAsia="Times New Roman" w:hAnsi="Arial" w:cs="Arial"/>
                <w:b/>
                <w:sz w:val="20"/>
                <w:szCs w:val="20"/>
              </w:rPr>
              <w:t xml:space="preserve">and skin </w:t>
            </w:r>
            <w:r>
              <w:rPr>
                <w:rFonts w:ascii="Arial" w:eastAsia="Times New Roman" w:hAnsi="Arial" w:cs="Arial"/>
                <w:b/>
                <w:sz w:val="20"/>
                <w:szCs w:val="20"/>
              </w:rPr>
              <w:t>protection:</w:t>
            </w:r>
          </w:p>
        </w:tc>
        <w:tc>
          <w:tcPr>
            <w:tcW w:w="6570" w:type="dxa"/>
            <w:vAlign w:val="center"/>
          </w:tcPr>
          <w:p w14:paraId="6C5CB54C" w14:textId="77777777" w:rsidR="008B29CE" w:rsidRPr="00F116E9" w:rsidRDefault="00D528AB" w:rsidP="00F116E9">
            <w:pPr>
              <w:spacing w:before="120" w:after="120"/>
              <w:rPr>
                <w:rFonts w:ascii="Arial" w:hAnsi="Arial" w:cs="Arial"/>
                <w:b/>
                <w:color w:val="000000"/>
                <w:sz w:val="20"/>
                <w:szCs w:val="20"/>
              </w:rPr>
            </w:pPr>
            <w:r w:rsidRPr="00D528AB">
              <w:rPr>
                <w:rFonts w:ascii="Arial" w:hAnsi="Arial" w:cs="Arial"/>
                <w:sz w:val="20"/>
                <w:szCs w:val="20"/>
              </w:rPr>
              <w:t>Wear gloves and protective clothing.  Wash hands with soap and water after contact with material.</w:t>
            </w:r>
          </w:p>
        </w:tc>
      </w:tr>
    </w:tbl>
    <w:p w14:paraId="6C5CB54E" w14:textId="77777777" w:rsidR="00C272E8" w:rsidRDefault="00C272E8" w:rsidP="00885D32">
      <w:pPr>
        <w:spacing w:before="34" w:after="0" w:line="240" w:lineRule="auto"/>
        <w:ind w:right="-20"/>
        <w:rPr>
          <w:rFonts w:ascii="Arial" w:eastAsia="Times New Roman" w:hAnsi="Arial" w:cs="Arial"/>
          <w:bCs/>
          <w:sz w:val="20"/>
          <w:szCs w:val="20"/>
        </w:rPr>
      </w:pP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9A31DB" w14:paraId="6C5CB551" w14:textId="77777777" w:rsidTr="004361AB">
        <w:tc>
          <w:tcPr>
            <w:tcW w:w="10278" w:type="dxa"/>
            <w:shd w:val="clear" w:color="auto" w:fill="D6E3BC" w:themeFill="accent3" w:themeFillTint="66"/>
          </w:tcPr>
          <w:p w14:paraId="6C5CB54F" w14:textId="77777777" w:rsidR="009A31DB" w:rsidRDefault="009A31DB" w:rsidP="00F24C50">
            <w:pPr>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Section 9</w:t>
            </w:r>
          </w:p>
          <w:p w14:paraId="6C5CB550" w14:textId="77777777" w:rsidR="009A31DB" w:rsidRDefault="009A31DB" w:rsidP="00F24C50">
            <w:pPr>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Physical and Chemical Properties</w:t>
            </w:r>
          </w:p>
        </w:tc>
      </w:tr>
    </w:tbl>
    <w:p w14:paraId="6C5CB552" w14:textId="77777777" w:rsidR="009A31DB" w:rsidRDefault="009A31DB" w:rsidP="00A736F5">
      <w:pPr>
        <w:spacing w:before="8" w:after="0" w:line="220" w:lineRule="exact"/>
        <w:rPr>
          <w:rFonts w:ascii="Arial" w:hAnsi="Arial" w:cs="Arial"/>
        </w:rPr>
      </w:pPr>
    </w:p>
    <w:p w14:paraId="6C5CB553" w14:textId="77777777" w:rsidR="00955723" w:rsidRPr="00514675" w:rsidRDefault="00B922BF" w:rsidP="00FF6C7F">
      <w:pPr>
        <w:spacing w:after="0"/>
        <w:rPr>
          <w:rFonts w:ascii="Arial" w:hAnsi="Arial" w:cs="Arial"/>
          <w:b/>
          <w:sz w:val="24"/>
          <w:szCs w:val="24"/>
        </w:rPr>
      </w:pPr>
      <w:r>
        <w:rPr>
          <w:rFonts w:ascii="Arial" w:hAnsi="Arial" w:cs="Arial"/>
          <w:b/>
          <w:bCs/>
          <w:sz w:val="24"/>
          <w:szCs w:val="24"/>
        </w:rPr>
        <w:t>9.1</w:t>
      </w:r>
      <w:r w:rsidR="00955723" w:rsidRPr="00514675">
        <w:rPr>
          <w:rFonts w:ascii="Arial" w:hAnsi="Arial" w:cs="Arial"/>
          <w:b/>
          <w:bCs/>
          <w:sz w:val="24"/>
          <w:szCs w:val="24"/>
        </w:rPr>
        <w:tab/>
      </w:r>
      <w:commentRangeStart w:id="11"/>
      <w:commentRangeStart w:id="12"/>
      <w:r w:rsidR="00955723" w:rsidRPr="00514675">
        <w:rPr>
          <w:rFonts w:ascii="Arial" w:hAnsi="Arial" w:cs="Arial"/>
          <w:b/>
          <w:sz w:val="24"/>
          <w:szCs w:val="24"/>
        </w:rPr>
        <w:t xml:space="preserve">Information on </w:t>
      </w:r>
      <w:r w:rsidR="00E74D4B" w:rsidRPr="00514675">
        <w:rPr>
          <w:rFonts w:ascii="Arial" w:hAnsi="Arial" w:cs="Arial"/>
          <w:b/>
          <w:sz w:val="24"/>
          <w:szCs w:val="24"/>
        </w:rPr>
        <w:t>B</w:t>
      </w:r>
      <w:r w:rsidR="00955723" w:rsidRPr="00514675">
        <w:rPr>
          <w:rFonts w:ascii="Arial" w:hAnsi="Arial" w:cs="Arial"/>
          <w:b/>
          <w:sz w:val="24"/>
          <w:szCs w:val="24"/>
        </w:rPr>
        <w:t xml:space="preserve">asic </w:t>
      </w:r>
      <w:r w:rsidR="00E74D4B" w:rsidRPr="00514675">
        <w:rPr>
          <w:rFonts w:ascii="Arial" w:hAnsi="Arial" w:cs="Arial"/>
          <w:b/>
          <w:sz w:val="24"/>
          <w:szCs w:val="24"/>
        </w:rPr>
        <w:t>P</w:t>
      </w:r>
      <w:r w:rsidR="00955723" w:rsidRPr="00514675">
        <w:rPr>
          <w:rFonts w:ascii="Arial" w:hAnsi="Arial" w:cs="Arial"/>
          <w:b/>
          <w:sz w:val="24"/>
          <w:szCs w:val="24"/>
        </w:rPr>
        <w:t xml:space="preserve">hysical and </w:t>
      </w:r>
      <w:r w:rsidR="00E74D4B" w:rsidRPr="00514675">
        <w:rPr>
          <w:rFonts w:ascii="Arial" w:hAnsi="Arial" w:cs="Arial"/>
          <w:b/>
          <w:sz w:val="24"/>
          <w:szCs w:val="24"/>
        </w:rPr>
        <w:t>C</w:t>
      </w:r>
      <w:r w:rsidR="00955723" w:rsidRPr="00514675">
        <w:rPr>
          <w:rFonts w:ascii="Arial" w:hAnsi="Arial" w:cs="Arial"/>
          <w:b/>
          <w:sz w:val="24"/>
          <w:szCs w:val="24"/>
        </w:rPr>
        <w:t xml:space="preserve">hemical </w:t>
      </w:r>
      <w:r w:rsidR="00E74D4B" w:rsidRPr="00514675">
        <w:rPr>
          <w:rFonts w:ascii="Arial" w:hAnsi="Arial" w:cs="Arial"/>
          <w:b/>
          <w:sz w:val="24"/>
          <w:szCs w:val="24"/>
        </w:rPr>
        <w:t>P</w:t>
      </w:r>
      <w:r w:rsidR="00955723" w:rsidRPr="00514675">
        <w:rPr>
          <w:rFonts w:ascii="Arial" w:hAnsi="Arial" w:cs="Arial"/>
          <w:b/>
          <w:sz w:val="24"/>
          <w:szCs w:val="24"/>
        </w:rPr>
        <w:t>roperties</w:t>
      </w:r>
      <w:commentRangeEnd w:id="11"/>
      <w:r w:rsidR="00F116E9" w:rsidRPr="00514675">
        <w:rPr>
          <w:rStyle w:val="CommentReference"/>
          <w:rFonts w:ascii="Arial" w:hAnsi="Arial" w:cs="Arial"/>
          <w:sz w:val="24"/>
          <w:szCs w:val="24"/>
        </w:rPr>
        <w:commentReference w:id="11"/>
      </w:r>
      <w:commentRangeEnd w:id="12"/>
      <w:r w:rsidR="00F4314B" w:rsidRPr="00514675">
        <w:rPr>
          <w:rStyle w:val="CommentReference"/>
          <w:rFonts w:ascii="Arial" w:hAnsi="Arial" w:cs="Arial"/>
          <w:sz w:val="24"/>
          <w:szCs w:val="24"/>
        </w:rPr>
        <w:commentReference w:id="12"/>
      </w:r>
    </w:p>
    <w:tbl>
      <w:tblPr>
        <w:tblStyle w:val="TableGrid"/>
        <w:tblW w:w="0" w:type="auto"/>
        <w:tblInd w:w="108" w:type="dxa"/>
        <w:tblLook w:val="04A0" w:firstRow="1" w:lastRow="0" w:firstColumn="1" w:lastColumn="0" w:noHBand="0" w:noVBand="1"/>
      </w:tblPr>
      <w:tblGrid>
        <w:gridCol w:w="4975"/>
        <w:gridCol w:w="4987"/>
      </w:tblGrid>
      <w:tr w:rsidR="00B65D79" w:rsidRPr="00DF0263" w14:paraId="6C5CB556" w14:textId="77777777" w:rsidTr="0005427B">
        <w:trPr>
          <w:cantSplit/>
          <w:trHeight w:val="305"/>
        </w:trPr>
        <w:tc>
          <w:tcPr>
            <w:tcW w:w="5040" w:type="dxa"/>
            <w:tcBorders>
              <w:bottom w:val="double" w:sz="4" w:space="0" w:color="auto"/>
            </w:tcBorders>
            <w:vAlign w:val="center"/>
          </w:tcPr>
          <w:p w14:paraId="6C5CB554" w14:textId="77777777" w:rsidR="00B65D79" w:rsidRPr="00D035B6" w:rsidRDefault="00B65D79" w:rsidP="0005427B">
            <w:pPr>
              <w:spacing w:before="100" w:after="100" w:line="263" w:lineRule="exact"/>
              <w:jc w:val="center"/>
              <w:rPr>
                <w:rFonts w:ascii="Arial" w:hAnsi="Arial" w:cs="Arial"/>
                <w:b/>
                <w:sz w:val="20"/>
                <w:szCs w:val="20"/>
              </w:rPr>
            </w:pPr>
            <w:r w:rsidRPr="00D035B6">
              <w:rPr>
                <w:rFonts w:ascii="Arial" w:hAnsi="Arial" w:cs="Arial"/>
                <w:b/>
                <w:sz w:val="20"/>
                <w:szCs w:val="20"/>
              </w:rPr>
              <w:t>Property: Value</w:t>
            </w:r>
          </w:p>
        </w:tc>
        <w:tc>
          <w:tcPr>
            <w:tcW w:w="5040" w:type="dxa"/>
            <w:tcBorders>
              <w:left w:val="double" w:sz="4" w:space="0" w:color="auto"/>
              <w:bottom w:val="double" w:sz="4" w:space="0" w:color="auto"/>
            </w:tcBorders>
            <w:vAlign w:val="center"/>
          </w:tcPr>
          <w:p w14:paraId="6C5CB555" w14:textId="77777777" w:rsidR="00B65D79" w:rsidRPr="00D035B6" w:rsidRDefault="00B65D79" w:rsidP="0005427B">
            <w:pPr>
              <w:spacing w:before="100" w:after="100" w:line="263" w:lineRule="exact"/>
              <w:jc w:val="center"/>
              <w:rPr>
                <w:rFonts w:ascii="Arial" w:hAnsi="Arial" w:cs="Arial"/>
                <w:b/>
                <w:sz w:val="20"/>
                <w:szCs w:val="20"/>
              </w:rPr>
            </w:pPr>
            <w:r w:rsidRPr="00D035B6">
              <w:rPr>
                <w:rFonts w:ascii="Arial" w:hAnsi="Arial" w:cs="Arial"/>
                <w:b/>
                <w:sz w:val="20"/>
                <w:szCs w:val="20"/>
              </w:rPr>
              <w:t>Property: Value</w:t>
            </w:r>
          </w:p>
        </w:tc>
      </w:tr>
      <w:tr w:rsidR="00B65D79" w:rsidRPr="00607A06" w14:paraId="6C5CB559" w14:textId="77777777" w:rsidTr="00514675">
        <w:trPr>
          <w:cantSplit/>
        </w:trPr>
        <w:tc>
          <w:tcPr>
            <w:tcW w:w="5040" w:type="dxa"/>
            <w:tcBorders>
              <w:top w:val="double" w:sz="4" w:space="0" w:color="auto"/>
            </w:tcBorders>
            <w:vAlign w:val="center"/>
          </w:tcPr>
          <w:p w14:paraId="6C5CB557" w14:textId="77777777" w:rsidR="00B65D79" w:rsidRPr="00955723" w:rsidRDefault="00B65D79" w:rsidP="00F4314B">
            <w:pPr>
              <w:spacing w:before="100" w:after="100" w:line="263" w:lineRule="exact"/>
              <w:rPr>
                <w:rFonts w:ascii="Arial" w:hAnsi="Arial" w:cs="Arial"/>
                <w:b/>
                <w:sz w:val="20"/>
                <w:szCs w:val="20"/>
              </w:rPr>
            </w:pPr>
            <w:r w:rsidRPr="00955723">
              <w:rPr>
                <w:rFonts w:ascii="Arial" w:hAnsi="Arial" w:cs="Arial"/>
                <w:b/>
                <w:sz w:val="20"/>
                <w:szCs w:val="20"/>
              </w:rPr>
              <w:t>Appearance (physical state, color, etc.):</w:t>
            </w:r>
            <w:r w:rsidR="00E74D4B">
              <w:rPr>
                <w:rFonts w:ascii="Arial" w:hAnsi="Arial" w:cs="Arial"/>
                <w:b/>
                <w:sz w:val="20"/>
                <w:szCs w:val="20"/>
              </w:rPr>
              <w:t xml:space="preserve"> </w:t>
            </w:r>
            <w:r w:rsidRPr="00955723">
              <w:rPr>
                <w:rFonts w:ascii="Arial" w:hAnsi="Arial" w:cs="Arial"/>
                <w:b/>
                <w:sz w:val="20"/>
                <w:szCs w:val="20"/>
              </w:rPr>
              <w:t xml:space="preserve"> </w:t>
            </w:r>
            <w:r w:rsidR="00DB10F0" w:rsidRPr="00955723">
              <w:rPr>
                <w:rFonts w:ascii="Arial" w:hAnsi="Arial" w:cs="Arial"/>
                <w:sz w:val="20"/>
                <w:szCs w:val="20"/>
              </w:rPr>
              <w:t xml:space="preserve">Fine </w:t>
            </w:r>
            <w:r w:rsidR="00F4314B">
              <w:rPr>
                <w:rFonts w:ascii="Arial" w:hAnsi="Arial" w:cs="Arial"/>
                <w:sz w:val="20"/>
                <w:szCs w:val="20"/>
              </w:rPr>
              <w:t>tan/ gray p</w:t>
            </w:r>
            <w:r w:rsidR="00DB10F0" w:rsidRPr="00955723">
              <w:rPr>
                <w:rFonts w:ascii="Arial" w:hAnsi="Arial" w:cs="Arial"/>
                <w:sz w:val="20"/>
                <w:szCs w:val="20"/>
              </w:rPr>
              <w:t>articulate</w:t>
            </w:r>
          </w:p>
        </w:tc>
        <w:tc>
          <w:tcPr>
            <w:tcW w:w="5040" w:type="dxa"/>
            <w:tcBorders>
              <w:top w:val="double" w:sz="4" w:space="0" w:color="auto"/>
              <w:left w:val="double" w:sz="4" w:space="0" w:color="auto"/>
            </w:tcBorders>
            <w:vAlign w:val="center"/>
          </w:tcPr>
          <w:p w14:paraId="6C5CB558" w14:textId="77777777" w:rsidR="00B65D79" w:rsidRPr="00955723" w:rsidRDefault="00B65D79" w:rsidP="00A34426">
            <w:pPr>
              <w:spacing w:before="100" w:after="100" w:line="263" w:lineRule="exact"/>
              <w:rPr>
                <w:rFonts w:ascii="Arial" w:hAnsi="Arial" w:cs="Arial"/>
                <w:b/>
                <w:sz w:val="20"/>
                <w:szCs w:val="20"/>
              </w:rPr>
            </w:pPr>
            <w:r w:rsidRPr="00955723">
              <w:rPr>
                <w:rFonts w:ascii="Arial" w:hAnsi="Arial" w:cs="Arial"/>
                <w:b/>
                <w:sz w:val="20"/>
                <w:szCs w:val="20"/>
              </w:rPr>
              <w:t xml:space="preserve">Upper/lower flammability or explosive limits: </w:t>
            </w:r>
            <w:r w:rsidR="00E74D4B">
              <w:rPr>
                <w:rFonts w:ascii="Arial" w:hAnsi="Arial" w:cs="Arial"/>
                <w:b/>
                <w:sz w:val="20"/>
                <w:szCs w:val="20"/>
              </w:rPr>
              <w:t xml:space="preserve"> </w:t>
            </w:r>
            <w:r w:rsidR="00DB10F0" w:rsidRPr="00955723">
              <w:rPr>
                <w:rFonts w:ascii="Arial" w:hAnsi="Arial" w:cs="Arial"/>
                <w:bCs/>
                <w:sz w:val="20"/>
                <w:szCs w:val="20"/>
              </w:rPr>
              <w:t>Not applicable</w:t>
            </w:r>
          </w:p>
        </w:tc>
      </w:tr>
      <w:tr w:rsidR="00B65D79" w:rsidRPr="00607A06" w14:paraId="6C5CB55C" w14:textId="77777777" w:rsidTr="00514675">
        <w:trPr>
          <w:cantSplit/>
        </w:trPr>
        <w:tc>
          <w:tcPr>
            <w:tcW w:w="5040" w:type="dxa"/>
            <w:vAlign w:val="center"/>
          </w:tcPr>
          <w:p w14:paraId="6C5CB55A" w14:textId="77777777" w:rsidR="00B65D79" w:rsidRPr="00F116E9" w:rsidRDefault="00B65D79" w:rsidP="004C7397">
            <w:pPr>
              <w:spacing w:before="100" w:after="100" w:line="263" w:lineRule="exact"/>
              <w:rPr>
                <w:rFonts w:ascii="Arial" w:hAnsi="Arial" w:cs="Arial"/>
                <w:b/>
                <w:sz w:val="20"/>
                <w:szCs w:val="20"/>
                <w:vertAlign w:val="superscript"/>
              </w:rPr>
            </w:pPr>
            <w:r w:rsidRPr="00955723">
              <w:rPr>
                <w:rFonts w:ascii="Arial" w:hAnsi="Arial" w:cs="Arial"/>
                <w:b/>
                <w:sz w:val="20"/>
                <w:szCs w:val="20"/>
              </w:rPr>
              <w:t>Odor:</w:t>
            </w:r>
            <w:r w:rsidR="00E74D4B">
              <w:rPr>
                <w:rFonts w:ascii="Arial" w:hAnsi="Arial" w:cs="Arial"/>
                <w:b/>
                <w:sz w:val="20"/>
                <w:szCs w:val="20"/>
              </w:rPr>
              <w:t xml:space="preserve"> </w:t>
            </w:r>
            <w:r w:rsidRPr="00955723">
              <w:rPr>
                <w:rFonts w:ascii="Arial" w:hAnsi="Arial" w:cs="Arial"/>
                <w:b/>
                <w:sz w:val="20"/>
                <w:szCs w:val="20"/>
              </w:rPr>
              <w:t xml:space="preserve"> </w:t>
            </w:r>
            <w:r w:rsidR="00DB10F0" w:rsidRPr="00955723">
              <w:rPr>
                <w:rFonts w:ascii="Arial" w:hAnsi="Arial" w:cs="Arial"/>
                <w:sz w:val="20"/>
                <w:szCs w:val="20"/>
              </w:rPr>
              <w:t>Odorless</w:t>
            </w:r>
            <w:r w:rsidR="00F116E9" w:rsidRPr="00F116E9">
              <w:rPr>
                <w:rFonts w:ascii="Arial" w:hAnsi="Arial" w:cs="Arial"/>
                <w:sz w:val="20"/>
                <w:szCs w:val="20"/>
                <w:highlight w:val="yellow"/>
                <w:vertAlign w:val="superscript"/>
              </w:rPr>
              <w:t>1</w:t>
            </w:r>
          </w:p>
        </w:tc>
        <w:tc>
          <w:tcPr>
            <w:tcW w:w="5040" w:type="dxa"/>
            <w:tcBorders>
              <w:left w:val="double" w:sz="4" w:space="0" w:color="auto"/>
            </w:tcBorders>
            <w:vAlign w:val="center"/>
          </w:tcPr>
          <w:p w14:paraId="6C5CB55B" w14:textId="77777777" w:rsidR="00B65D79" w:rsidRPr="00955723" w:rsidRDefault="00B65D79" w:rsidP="00A34426">
            <w:pPr>
              <w:spacing w:before="100" w:after="100" w:line="263" w:lineRule="exact"/>
              <w:rPr>
                <w:rFonts w:ascii="Arial" w:hAnsi="Arial" w:cs="Arial"/>
                <w:b/>
                <w:sz w:val="20"/>
                <w:szCs w:val="20"/>
              </w:rPr>
            </w:pPr>
            <w:r w:rsidRPr="00955723">
              <w:rPr>
                <w:rFonts w:ascii="Arial" w:hAnsi="Arial" w:cs="Arial"/>
                <w:b/>
                <w:sz w:val="20"/>
                <w:szCs w:val="20"/>
              </w:rPr>
              <w:t>Vapor Pressure</w:t>
            </w:r>
            <w:r w:rsidR="00D035B6" w:rsidRPr="00955723">
              <w:rPr>
                <w:rFonts w:ascii="Arial" w:hAnsi="Arial" w:cs="Arial"/>
                <w:b/>
                <w:sz w:val="20"/>
                <w:szCs w:val="20"/>
              </w:rPr>
              <w:t xml:space="preserve"> (Pa)</w:t>
            </w:r>
            <w:r w:rsidRPr="00955723">
              <w:rPr>
                <w:rFonts w:ascii="Arial" w:hAnsi="Arial" w:cs="Arial"/>
                <w:b/>
                <w:sz w:val="20"/>
                <w:szCs w:val="20"/>
              </w:rPr>
              <w:t xml:space="preserve">: </w:t>
            </w:r>
            <w:r w:rsidR="00E74D4B">
              <w:rPr>
                <w:rFonts w:ascii="Arial" w:hAnsi="Arial" w:cs="Arial"/>
                <w:b/>
                <w:sz w:val="20"/>
                <w:szCs w:val="20"/>
              </w:rPr>
              <w:t xml:space="preserve"> </w:t>
            </w:r>
            <w:r w:rsidR="00DB10F0" w:rsidRPr="00955723">
              <w:rPr>
                <w:rFonts w:ascii="Arial" w:hAnsi="Arial" w:cs="Arial"/>
                <w:sz w:val="20"/>
                <w:szCs w:val="20"/>
              </w:rPr>
              <w:t>Not applicable</w:t>
            </w:r>
          </w:p>
        </w:tc>
      </w:tr>
      <w:tr w:rsidR="00B65D79" w:rsidRPr="00607A06" w14:paraId="6C5CB55F" w14:textId="77777777" w:rsidTr="00514675">
        <w:trPr>
          <w:cantSplit/>
        </w:trPr>
        <w:tc>
          <w:tcPr>
            <w:tcW w:w="5040" w:type="dxa"/>
            <w:vAlign w:val="center"/>
          </w:tcPr>
          <w:p w14:paraId="6C5CB55D" w14:textId="77777777" w:rsidR="00B65D79" w:rsidRPr="00955723" w:rsidRDefault="00B65D79" w:rsidP="00A34426">
            <w:pPr>
              <w:spacing w:before="100" w:after="100" w:line="263" w:lineRule="exact"/>
              <w:rPr>
                <w:rFonts w:ascii="Arial" w:hAnsi="Arial" w:cs="Arial"/>
                <w:b/>
                <w:sz w:val="20"/>
                <w:szCs w:val="20"/>
              </w:rPr>
            </w:pPr>
            <w:r w:rsidRPr="00955723">
              <w:rPr>
                <w:rFonts w:ascii="Arial" w:hAnsi="Arial" w:cs="Arial"/>
                <w:b/>
                <w:sz w:val="20"/>
                <w:szCs w:val="20"/>
              </w:rPr>
              <w:t xml:space="preserve">Odor threshold: </w:t>
            </w:r>
            <w:r w:rsidR="00E74D4B">
              <w:rPr>
                <w:rFonts w:ascii="Arial" w:hAnsi="Arial" w:cs="Arial"/>
                <w:b/>
                <w:sz w:val="20"/>
                <w:szCs w:val="20"/>
              </w:rPr>
              <w:t xml:space="preserve"> </w:t>
            </w:r>
            <w:r w:rsidR="00DB10F0" w:rsidRPr="00955723">
              <w:rPr>
                <w:rFonts w:ascii="Arial" w:hAnsi="Arial" w:cs="Arial"/>
                <w:sz w:val="20"/>
                <w:szCs w:val="20"/>
              </w:rPr>
              <w:t>Not applicable</w:t>
            </w:r>
          </w:p>
        </w:tc>
        <w:tc>
          <w:tcPr>
            <w:tcW w:w="5040" w:type="dxa"/>
            <w:tcBorders>
              <w:left w:val="double" w:sz="4" w:space="0" w:color="auto"/>
            </w:tcBorders>
            <w:vAlign w:val="center"/>
          </w:tcPr>
          <w:p w14:paraId="6C5CB55E" w14:textId="77777777" w:rsidR="00B65D79" w:rsidRPr="00955723" w:rsidRDefault="00B65D79" w:rsidP="00A34426">
            <w:pPr>
              <w:spacing w:before="100" w:after="100" w:line="263" w:lineRule="exact"/>
              <w:rPr>
                <w:rFonts w:ascii="Arial" w:hAnsi="Arial" w:cs="Arial"/>
                <w:b/>
                <w:sz w:val="20"/>
                <w:szCs w:val="20"/>
              </w:rPr>
            </w:pPr>
            <w:r w:rsidRPr="00955723">
              <w:rPr>
                <w:rFonts w:ascii="Arial" w:hAnsi="Arial" w:cs="Arial"/>
                <w:b/>
                <w:sz w:val="20"/>
                <w:szCs w:val="20"/>
              </w:rPr>
              <w:t>Vapor Density:</w:t>
            </w:r>
            <w:r w:rsidR="00E74D4B">
              <w:rPr>
                <w:rFonts w:ascii="Arial" w:hAnsi="Arial" w:cs="Arial"/>
                <w:b/>
                <w:sz w:val="20"/>
                <w:szCs w:val="20"/>
              </w:rPr>
              <w:t xml:space="preserve"> </w:t>
            </w:r>
            <w:r w:rsidRPr="00955723">
              <w:rPr>
                <w:rFonts w:ascii="Arial" w:hAnsi="Arial" w:cs="Arial"/>
                <w:b/>
                <w:sz w:val="20"/>
                <w:szCs w:val="20"/>
              </w:rPr>
              <w:t xml:space="preserve"> </w:t>
            </w:r>
            <w:r w:rsidR="00DB10F0" w:rsidRPr="00955723">
              <w:rPr>
                <w:rFonts w:ascii="Arial" w:hAnsi="Arial" w:cs="Arial"/>
                <w:sz w:val="20"/>
                <w:szCs w:val="20"/>
              </w:rPr>
              <w:t>Not applicable</w:t>
            </w:r>
          </w:p>
        </w:tc>
      </w:tr>
      <w:tr w:rsidR="00B65D79" w:rsidRPr="00607A06" w14:paraId="6C5CB562" w14:textId="77777777" w:rsidTr="00514675">
        <w:trPr>
          <w:cantSplit/>
        </w:trPr>
        <w:tc>
          <w:tcPr>
            <w:tcW w:w="5040" w:type="dxa"/>
            <w:vAlign w:val="center"/>
          </w:tcPr>
          <w:p w14:paraId="6C5CB560" w14:textId="3144B419" w:rsidR="00B65D79" w:rsidRPr="00955723" w:rsidRDefault="00D035B6" w:rsidP="00A34426">
            <w:pPr>
              <w:spacing w:before="100" w:after="100" w:line="263" w:lineRule="exact"/>
              <w:rPr>
                <w:rFonts w:ascii="Arial" w:hAnsi="Arial" w:cs="Arial"/>
                <w:b/>
                <w:sz w:val="20"/>
                <w:szCs w:val="20"/>
              </w:rPr>
            </w:pPr>
            <w:r w:rsidRPr="00955723">
              <w:rPr>
                <w:rFonts w:ascii="Arial" w:eastAsia="Times New Roman" w:hAnsi="Arial" w:cs="Arial"/>
                <w:b/>
                <w:bCs/>
                <w:color w:val="000000"/>
                <w:sz w:val="20"/>
                <w:szCs w:val="20"/>
              </w:rPr>
              <w:t>pH (25 °C)</w:t>
            </w:r>
            <w:r w:rsidR="004904F7">
              <w:rPr>
                <w:rFonts w:ascii="Arial" w:eastAsia="Times New Roman" w:hAnsi="Arial" w:cs="Arial"/>
                <w:b/>
                <w:bCs/>
                <w:color w:val="000000"/>
                <w:sz w:val="20"/>
                <w:szCs w:val="20"/>
              </w:rPr>
              <w:t>(in water)</w:t>
            </w:r>
            <w:r w:rsidRPr="00955723">
              <w:rPr>
                <w:rFonts w:ascii="Arial" w:eastAsia="Times New Roman" w:hAnsi="Arial" w:cs="Arial"/>
                <w:b/>
                <w:bCs/>
                <w:color w:val="000000"/>
                <w:sz w:val="20"/>
                <w:szCs w:val="20"/>
              </w:rPr>
              <w:t>:</w:t>
            </w:r>
            <w:r w:rsidR="00E74D4B">
              <w:rPr>
                <w:rFonts w:ascii="Arial" w:eastAsia="Times New Roman" w:hAnsi="Arial" w:cs="Arial"/>
                <w:b/>
                <w:bCs/>
                <w:color w:val="000000"/>
                <w:sz w:val="20"/>
                <w:szCs w:val="20"/>
              </w:rPr>
              <w:t xml:space="preserve"> </w:t>
            </w:r>
            <w:r w:rsidRPr="00955723">
              <w:rPr>
                <w:rFonts w:ascii="Arial" w:eastAsia="Times New Roman" w:hAnsi="Arial" w:cs="Arial"/>
                <w:b/>
                <w:bCs/>
                <w:color w:val="000000"/>
                <w:sz w:val="20"/>
                <w:szCs w:val="20"/>
              </w:rPr>
              <w:t xml:space="preserve"> </w:t>
            </w:r>
            <w:r w:rsidR="004C7397" w:rsidRPr="00955723">
              <w:rPr>
                <w:rFonts w:ascii="Arial" w:hAnsi="Arial" w:cs="Arial"/>
                <w:sz w:val="20"/>
                <w:szCs w:val="20"/>
                <w:highlight w:val="yellow"/>
              </w:rPr>
              <w:t>INSERT</w:t>
            </w:r>
          </w:p>
        </w:tc>
        <w:tc>
          <w:tcPr>
            <w:tcW w:w="5040" w:type="dxa"/>
            <w:tcBorders>
              <w:left w:val="double" w:sz="4" w:space="0" w:color="auto"/>
            </w:tcBorders>
            <w:vAlign w:val="center"/>
          </w:tcPr>
          <w:p w14:paraId="6C5CB561" w14:textId="77777777" w:rsidR="00B65D79" w:rsidRPr="00955723" w:rsidRDefault="00B65D79" w:rsidP="00B65D79">
            <w:pPr>
              <w:spacing w:before="100" w:after="100" w:line="263" w:lineRule="exact"/>
              <w:rPr>
                <w:rFonts w:ascii="Arial" w:hAnsi="Arial" w:cs="Arial"/>
                <w:b/>
                <w:sz w:val="20"/>
                <w:szCs w:val="20"/>
              </w:rPr>
            </w:pPr>
            <w:r w:rsidRPr="00955723">
              <w:rPr>
                <w:rFonts w:ascii="Arial" w:hAnsi="Arial" w:cs="Arial"/>
                <w:b/>
                <w:sz w:val="20"/>
                <w:szCs w:val="20"/>
              </w:rPr>
              <w:t>Specific gravity or relative density:</w:t>
            </w:r>
            <w:r w:rsidR="00E74D4B">
              <w:rPr>
                <w:rFonts w:ascii="Arial" w:hAnsi="Arial" w:cs="Arial"/>
                <w:b/>
                <w:sz w:val="20"/>
                <w:szCs w:val="20"/>
              </w:rPr>
              <w:t xml:space="preserve"> </w:t>
            </w:r>
            <w:r w:rsidRPr="00955723">
              <w:rPr>
                <w:rFonts w:ascii="Arial" w:hAnsi="Arial" w:cs="Arial"/>
                <w:b/>
                <w:sz w:val="20"/>
                <w:szCs w:val="20"/>
              </w:rPr>
              <w:t xml:space="preserve"> </w:t>
            </w:r>
            <w:r w:rsidR="004C7397" w:rsidRPr="00955723">
              <w:rPr>
                <w:rFonts w:ascii="Arial" w:hAnsi="Arial" w:cs="Arial"/>
                <w:sz w:val="20"/>
                <w:szCs w:val="20"/>
                <w:highlight w:val="yellow"/>
              </w:rPr>
              <w:t>INSERT</w:t>
            </w:r>
          </w:p>
        </w:tc>
      </w:tr>
      <w:tr w:rsidR="00B65D79" w:rsidRPr="00607A06" w14:paraId="6C5CB565" w14:textId="77777777" w:rsidTr="00514675">
        <w:trPr>
          <w:cantSplit/>
        </w:trPr>
        <w:tc>
          <w:tcPr>
            <w:tcW w:w="5040" w:type="dxa"/>
            <w:vAlign w:val="center"/>
          </w:tcPr>
          <w:p w14:paraId="6C5CB563" w14:textId="77777777" w:rsidR="00B65D79" w:rsidRPr="00955723" w:rsidRDefault="00B65D79" w:rsidP="00D035B6">
            <w:pPr>
              <w:spacing w:before="100" w:after="100" w:line="263" w:lineRule="exact"/>
              <w:rPr>
                <w:rFonts w:ascii="Arial" w:hAnsi="Arial" w:cs="Arial"/>
                <w:b/>
                <w:sz w:val="20"/>
                <w:szCs w:val="20"/>
              </w:rPr>
            </w:pPr>
            <w:r w:rsidRPr="00955723">
              <w:rPr>
                <w:rFonts w:ascii="Arial" w:hAnsi="Arial" w:cs="Arial"/>
                <w:b/>
                <w:sz w:val="20"/>
                <w:szCs w:val="20"/>
              </w:rPr>
              <w:t xml:space="preserve">Melting point/freezing </w:t>
            </w:r>
            <w:r w:rsidR="00D035B6" w:rsidRPr="00955723">
              <w:rPr>
                <w:rFonts w:ascii="Arial" w:eastAsia="Times New Roman" w:hAnsi="Arial" w:cs="Arial"/>
                <w:b/>
                <w:bCs/>
                <w:color w:val="000000"/>
                <w:sz w:val="20"/>
                <w:szCs w:val="20"/>
              </w:rPr>
              <w:t>p</w:t>
            </w:r>
            <w:r w:rsidR="00E74D4B">
              <w:rPr>
                <w:rFonts w:ascii="Arial" w:eastAsia="Times New Roman" w:hAnsi="Arial" w:cs="Arial"/>
                <w:b/>
                <w:bCs/>
                <w:color w:val="000000"/>
                <w:sz w:val="20"/>
                <w:szCs w:val="20"/>
              </w:rPr>
              <w:t>oint</w:t>
            </w:r>
            <w:r w:rsidR="004C7397" w:rsidRPr="00955723">
              <w:rPr>
                <w:rFonts w:ascii="Arial" w:eastAsia="Times New Roman" w:hAnsi="Arial" w:cs="Arial"/>
                <w:b/>
                <w:bCs/>
                <w:color w:val="000000"/>
                <w:sz w:val="20"/>
                <w:szCs w:val="20"/>
              </w:rPr>
              <w:t xml:space="preserve"> (°C): </w:t>
            </w:r>
            <w:r w:rsidRPr="00955723">
              <w:rPr>
                <w:rFonts w:ascii="Arial" w:hAnsi="Arial" w:cs="Arial"/>
                <w:b/>
                <w:sz w:val="20"/>
                <w:szCs w:val="20"/>
              </w:rPr>
              <w:t xml:space="preserve"> </w:t>
            </w:r>
            <w:r w:rsidR="00DB10F0" w:rsidRPr="00955723">
              <w:rPr>
                <w:rFonts w:ascii="Arial" w:hAnsi="Arial" w:cs="Arial"/>
                <w:bCs/>
                <w:sz w:val="20"/>
                <w:szCs w:val="20"/>
              </w:rPr>
              <w:t>Not applicable</w:t>
            </w:r>
          </w:p>
        </w:tc>
        <w:tc>
          <w:tcPr>
            <w:tcW w:w="5040" w:type="dxa"/>
            <w:tcBorders>
              <w:left w:val="double" w:sz="4" w:space="0" w:color="auto"/>
            </w:tcBorders>
            <w:vAlign w:val="center"/>
          </w:tcPr>
          <w:p w14:paraId="6C5CB564" w14:textId="77777777" w:rsidR="00B65D79" w:rsidRPr="00955723" w:rsidRDefault="00DB10F0" w:rsidP="00A34426">
            <w:pPr>
              <w:spacing w:before="100" w:after="100" w:line="263" w:lineRule="exact"/>
              <w:rPr>
                <w:rFonts w:ascii="Arial" w:hAnsi="Arial" w:cs="Arial"/>
                <w:b/>
                <w:sz w:val="20"/>
                <w:szCs w:val="20"/>
              </w:rPr>
            </w:pPr>
            <w:r w:rsidRPr="00955723">
              <w:rPr>
                <w:rFonts w:ascii="Arial" w:hAnsi="Arial" w:cs="Arial"/>
                <w:b/>
                <w:sz w:val="20"/>
                <w:szCs w:val="20"/>
              </w:rPr>
              <w:t>Water Solubility:</w:t>
            </w:r>
            <w:r w:rsidR="00B65D79" w:rsidRPr="00955723">
              <w:rPr>
                <w:rFonts w:ascii="Arial" w:hAnsi="Arial" w:cs="Arial"/>
                <w:b/>
                <w:sz w:val="20"/>
                <w:szCs w:val="20"/>
              </w:rPr>
              <w:t xml:space="preserve"> </w:t>
            </w:r>
            <w:r w:rsidR="00E74D4B">
              <w:rPr>
                <w:rFonts w:ascii="Arial" w:hAnsi="Arial" w:cs="Arial"/>
                <w:b/>
                <w:sz w:val="20"/>
                <w:szCs w:val="20"/>
              </w:rPr>
              <w:t xml:space="preserve"> </w:t>
            </w:r>
            <w:r w:rsidRPr="00955723">
              <w:rPr>
                <w:rFonts w:ascii="Arial" w:hAnsi="Arial" w:cs="Arial"/>
                <w:bCs/>
                <w:sz w:val="20"/>
                <w:szCs w:val="20"/>
              </w:rPr>
              <w:t>Slight</w:t>
            </w:r>
          </w:p>
        </w:tc>
      </w:tr>
      <w:tr w:rsidR="00B65D79" w:rsidRPr="00607A06" w14:paraId="6C5CB568" w14:textId="77777777" w:rsidTr="00514675">
        <w:trPr>
          <w:cantSplit/>
        </w:trPr>
        <w:tc>
          <w:tcPr>
            <w:tcW w:w="5040" w:type="dxa"/>
            <w:vAlign w:val="center"/>
          </w:tcPr>
          <w:p w14:paraId="6C5CB566" w14:textId="77777777" w:rsidR="00B65D79" w:rsidRPr="00955723" w:rsidRDefault="00B65D79" w:rsidP="00A34426">
            <w:pPr>
              <w:spacing w:before="100" w:after="100" w:line="263" w:lineRule="exact"/>
              <w:rPr>
                <w:rFonts w:ascii="Arial" w:hAnsi="Arial" w:cs="Arial"/>
                <w:b/>
                <w:sz w:val="20"/>
                <w:szCs w:val="20"/>
              </w:rPr>
            </w:pPr>
            <w:r w:rsidRPr="00955723">
              <w:rPr>
                <w:rFonts w:ascii="Arial" w:hAnsi="Arial" w:cs="Arial"/>
                <w:b/>
                <w:sz w:val="20"/>
                <w:szCs w:val="20"/>
              </w:rPr>
              <w:lastRenderedPageBreak/>
              <w:t>Initial boiling point and boiling range</w:t>
            </w:r>
            <w:r w:rsidR="00D035B6" w:rsidRPr="00955723">
              <w:rPr>
                <w:rFonts w:ascii="Arial" w:hAnsi="Arial" w:cs="Arial"/>
                <w:b/>
                <w:sz w:val="20"/>
                <w:szCs w:val="20"/>
              </w:rPr>
              <w:t xml:space="preserve"> </w:t>
            </w:r>
            <w:r w:rsidR="00D035B6" w:rsidRPr="00955723">
              <w:rPr>
                <w:rFonts w:ascii="Arial" w:eastAsia="Times New Roman" w:hAnsi="Arial" w:cs="Arial"/>
                <w:b/>
                <w:bCs/>
                <w:color w:val="000000"/>
                <w:sz w:val="20"/>
                <w:szCs w:val="20"/>
              </w:rPr>
              <w:t>(°C)</w:t>
            </w:r>
            <w:r w:rsidRPr="00955723">
              <w:rPr>
                <w:rFonts w:ascii="Arial" w:hAnsi="Arial" w:cs="Arial"/>
                <w:b/>
                <w:sz w:val="20"/>
                <w:szCs w:val="20"/>
              </w:rPr>
              <w:t xml:space="preserve">: </w:t>
            </w:r>
            <w:r w:rsidR="00E74D4B">
              <w:rPr>
                <w:rFonts w:ascii="Arial" w:hAnsi="Arial" w:cs="Arial"/>
                <w:b/>
                <w:sz w:val="20"/>
                <w:szCs w:val="20"/>
              </w:rPr>
              <w:t xml:space="preserve"> </w:t>
            </w:r>
            <w:r w:rsidR="00DB10F0" w:rsidRPr="00955723">
              <w:rPr>
                <w:rFonts w:ascii="Arial" w:hAnsi="Arial" w:cs="Arial"/>
                <w:bCs/>
                <w:sz w:val="20"/>
                <w:szCs w:val="20"/>
              </w:rPr>
              <w:t>Not applicable</w:t>
            </w:r>
          </w:p>
        </w:tc>
        <w:tc>
          <w:tcPr>
            <w:tcW w:w="5040" w:type="dxa"/>
            <w:tcBorders>
              <w:left w:val="double" w:sz="4" w:space="0" w:color="auto"/>
            </w:tcBorders>
            <w:vAlign w:val="center"/>
          </w:tcPr>
          <w:p w14:paraId="6C5CB567" w14:textId="77777777" w:rsidR="00B65D79" w:rsidRPr="00955723" w:rsidRDefault="00B65D79" w:rsidP="00A34426">
            <w:pPr>
              <w:spacing w:before="100" w:after="100" w:line="263" w:lineRule="exact"/>
              <w:rPr>
                <w:rFonts w:ascii="Arial" w:hAnsi="Arial" w:cs="Arial"/>
                <w:b/>
                <w:sz w:val="20"/>
                <w:szCs w:val="20"/>
              </w:rPr>
            </w:pPr>
            <w:r w:rsidRPr="00955723">
              <w:rPr>
                <w:rFonts w:ascii="Arial" w:hAnsi="Arial" w:cs="Arial"/>
                <w:b/>
                <w:sz w:val="20"/>
                <w:szCs w:val="20"/>
              </w:rPr>
              <w:t>Partition coefficient: n-octane/water:</w:t>
            </w:r>
            <w:r w:rsidR="00E74D4B">
              <w:rPr>
                <w:rFonts w:ascii="Arial" w:hAnsi="Arial" w:cs="Arial"/>
                <w:b/>
                <w:sz w:val="20"/>
                <w:szCs w:val="20"/>
              </w:rPr>
              <w:t xml:space="preserve"> </w:t>
            </w:r>
            <w:r w:rsidRPr="00955723">
              <w:rPr>
                <w:rFonts w:ascii="Arial" w:hAnsi="Arial" w:cs="Arial"/>
                <w:b/>
                <w:sz w:val="20"/>
                <w:szCs w:val="20"/>
              </w:rPr>
              <w:t xml:space="preserve"> </w:t>
            </w:r>
            <w:r w:rsidR="00DB10F0" w:rsidRPr="00955723">
              <w:rPr>
                <w:rFonts w:ascii="Arial" w:hAnsi="Arial" w:cs="Arial"/>
                <w:bCs/>
                <w:sz w:val="20"/>
                <w:szCs w:val="20"/>
              </w:rPr>
              <w:t>Not determined</w:t>
            </w:r>
          </w:p>
        </w:tc>
      </w:tr>
      <w:tr w:rsidR="00B65D79" w:rsidRPr="00607A06" w14:paraId="6C5CB56B" w14:textId="77777777" w:rsidTr="00514675">
        <w:trPr>
          <w:cantSplit/>
        </w:trPr>
        <w:tc>
          <w:tcPr>
            <w:tcW w:w="5040" w:type="dxa"/>
            <w:vAlign w:val="center"/>
          </w:tcPr>
          <w:p w14:paraId="6C5CB569" w14:textId="77777777" w:rsidR="00B65D79" w:rsidRPr="00955723" w:rsidRDefault="00B65D79" w:rsidP="00A34426">
            <w:pPr>
              <w:spacing w:before="100" w:after="100" w:line="263" w:lineRule="exact"/>
              <w:rPr>
                <w:rFonts w:ascii="Arial" w:hAnsi="Arial" w:cs="Arial"/>
                <w:b/>
                <w:sz w:val="20"/>
                <w:szCs w:val="20"/>
              </w:rPr>
            </w:pPr>
            <w:r w:rsidRPr="00955723">
              <w:rPr>
                <w:rFonts w:ascii="Arial" w:hAnsi="Arial" w:cs="Arial"/>
                <w:b/>
                <w:sz w:val="20"/>
                <w:szCs w:val="20"/>
              </w:rPr>
              <w:t>Flash point</w:t>
            </w:r>
            <w:r w:rsidR="00D035B6" w:rsidRPr="00955723">
              <w:rPr>
                <w:rFonts w:ascii="Arial" w:hAnsi="Arial" w:cs="Arial"/>
                <w:b/>
                <w:sz w:val="20"/>
                <w:szCs w:val="20"/>
              </w:rPr>
              <w:t xml:space="preserve"> </w:t>
            </w:r>
            <w:r w:rsidR="00D035B6" w:rsidRPr="00955723">
              <w:rPr>
                <w:rFonts w:ascii="Arial" w:eastAsia="Times New Roman" w:hAnsi="Arial" w:cs="Arial"/>
                <w:b/>
                <w:bCs/>
                <w:color w:val="000000"/>
                <w:sz w:val="20"/>
                <w:szCs w:val="20"/>
              </w:rPr>
              <w:t>(°C)</w:t>
            </w:r>
            <w:r w:rsidRPr="00955723">
              <w:rPr>
                <w:rFonts w:ascii="Arial" w:hAnsi="Arial" w:cs="Arial"/>
                <w:b/>
                <w:sz w:val="20"/>
                <w:szCs w:val="20"/>
              </w:rPr>
              <w:t xml:space="preserve">: </w:t>
            </w:r>
            <w:r w:rsidR="00E74D4B">
              <w:rPr>
                <w:rFonts w:ascii="Arial" w:hAnsi="Arial" w:cs="Arial"/>
                <w:b/>
                <w:sz w:val="20"/>
                <w:szCs w:val="20"/>
              </w:rPr>
              <w:t xml:space="preserve"> </w:t>
            </w:r>
            <w:r w:rsidR="00DB10F0" w:rsidRPr="00955723">
              <w:rPr>
                <w:rFonts w:ascii="Arial" w:hAnsi="Arial" w:cs="Arial"/>
                <w:bCs/>
                <w:sz w:val="20"/>
                <w:szCs w:val="20"/>
              </w:rPr>
              <w:t>Not determined</w:t>
            </w:r>
          </w:p>
        </w:tc>
        <w:tc>
          <w:tcPr>
            <w:tcW w:w="5040" w:type="dxa"/>
            <w:tcBorders>
              <w:left w:val="double" w:sz="4" w:space="0" w:color="auto"/>
            </w:tcBorders>
            <w:vAlign w:val="center"/>
          </w:tcPr>
          <w:p w14:paraId="6C5CB56A" w14:textId="77777777" w:rsidR="00B65D79" w:rsidRPr="00955723" w:rsidRDefault="00B65D79" w:rsidP="00A34426">
            <w:pPr>
              <w:spacing w:before="100" w:after="100" w:line="263" w:lineRule="exact"/>
              <w:rPr>
                <w:rFonts w:ascii="Arial" w:hAnsi="Arial" w:cs="Arial"/>
                <w:b/>
                <w:sz w:val="20"/>
                <w:szCs w:val="20"/>
              </w:rPr>
            </w:pPr>
            <w:r w:rsidRPr="00955723">
              <w:rPr>
                <w:rFonts w:ascii="Arial" w:hAnsi="Arial" w:cs="Arial"/>
                <w:b/>
                <w:sz w:val="20"/>
                <w:szCs w:val="20"/>
              </w:rPr>
              <w:t>Auto ignition temperature</w:t>
            </w:r>
            <w:r w:rsidR="00D035B6" w:rsidRPr="00955723">
              <w:rPr>
                <w:rFonts w:ascii="Arial" w:hAnsi="Arial" w:cs="Arial"/>
                <w:b/>
                <w:sz w:val="20"/>
                <w:szCs w:val="20"/>
              </w:rPr>
              <w:t xml:space="preserve"> </w:t>
            </w:r>
            <w:r w:rsidR="00D035B6" w:rsidRPr="00955723">
              <w:rPr>
                <w:rFonts w:ascii="Arial" w:eastAsia="Times New Roman" w:hAnsi="Arial" w:cs="Arial"/>
                <w:b/>
                <w:bCs/>
                <w:color w:val="000000"/>
                <w:sz w:val="20"/>
                <w:szCs w:val="20"/>
              </w:rPr>
              <w:t>(°C)</w:t>
            </w:r>
            <w:r w:rsidRPr="00955723">
              <w:rPr>
                <w:rFonts w:ascii="Arial" w:hAnsi="Arial" w:cs="Arial"/>
                <w:b/>
                <w:sz w:val="20"/>
                <w:szCs w:val="20"/>
              </w:rPr>
              <w:t xml:space="preserve">: </w:t>
            </w:r>
            <w:r w:rsidR="00E74D4B">
              <w:rPr>
                <w:rFonts w:ascii="Arial" w:hAnsi="Arial" w:cs="Arial"/>
                <w:b/>
                <w:sz w:val="20"/>
                <w:szCs w:val="20"/>
              </w:rPr>
              <w:t xml:space="preserve"> </w:t>
            </w:r>
            <w:r w:rsidR="00DB10F0" w:rsidRPr="00955723">
              <w:rPr>
                <w:rFonts w:ascii="Arial" w:hAnsi="Arial" w:cs="Arial"/>
                <w:bCs/>
                <w:sz w:val="20"/>
                <w:szCs w:val="20"/>
              </w:rPr>
              <w:t>Not applicable</w:t>
            </w:r>
          </w:p>
        </w:tc>
      </w:tr>
      <w:tr w:rsidR="00B65D79" w:rsidRPr="00607A06" w14:paraId="6C5CB56E" w14:textId="77777777" w:rsidTr="00514675">
        <w:trPr>
          <w:cantSplit/>
        </w:trPr>
        <w:tc>
          <w:tcPr>
            <w:tcW w:w="5040" w:type="dxa"/>
            <w:vAlign w:val="center"/>
          </w:tcPr>
          <w:p w14:paraId="6C5CB56C" w14:textId="77777777" w:rsidR="00B65D79" w:rsidRPr="00955723" w:rsidRDefault="00B65D79" w:rsidP="00A34426">
            <w:pPr>
              <w:spacing w:before="100" w:after="100" w:line="263" w:lineRule="exact"/>
              <w:rPr>
                <w:rFonts w:ascii="Arial" w:hAnsi="Arial" w:cs="Arial"/>
                <w:b/>
                <w:sz w:val="20"/>
                <w:szCs w:val="20"/>
              </w:rPr>
            </w:pPr>
            <w:r w:rsidRPr="00955723">
              <w:rPr>
                <w:rFonts w:ascii="Arial" w:hAnsi="Arial" w:cs="Arial"/>
                <w:b/>
                <w:sz w:val="20"/>
                <w:szCs w:val="20"/>
              </w:rPr>
              <w:t>Evaporation rate:</w:t>
            </w:r>
            <w:r w:rsidR="00E74D4B">
              <w:rPr>
                <w:rFonts w:ascii="Arial" w:hAnsi="Arial" w:cs="Arial"/>
                <w:b/>
                <w:sz w:val="20"/>
                <w:szCs w:val="20"/>
              </w:rPr>
              <w:t xml:space="preserve"> </w:t>
            </w:r>
            <w:r w:rsidRPr="00955723">
              <w:rPr>
                <w:rFonts w:ascii="Arial" w:hAnsi="Arial" w:cs="Arial"/>
                <w:b/>
                <w:sz w:val="20"/>
                <w:szCs w:val="20"/>
              </w:rPr>
              <w:t xml:space="preserve"> </w:t>
            </w:r>
            <w:r w:rsidR="00DB10F0" w:rsidRPr="00955723">
              <w:rPr>
                <w:rFonts w:ascii="Arial" w:hAnsi="Arial" w:cs="Arial"/>
                <w:bCs/>
                <w:sz w:val="20"/>
                <w:szCs w:val="20"/>
              </w:rPr>
              <w:t>Not applicable</w:t>
            </w:r>
          </w:p>
        </w:tc>
        <w:tc>
          <w:tcPr>
            <w:tcW w:w="5040" w:type="dxa"/>
            <w:tcBorders>
              <w:left w:val="double" w:sz="4" w:space="0" w:color="auto"/>
            </w:tcBorders>
            <w:vAlign w:val="center"/>
          </w:tcPr>
          <w:p w14:paraId="6C5CB56D" w14:textId="77777777" w:rsidR="00B65D79" w:rsidRPr="00955723" w:rsidRDefault="00B65D79" w:rsidP="00C272E8">
            <w:pPr>
              <w:spacing w:before="100" w:after="100" w:line="263" w:lineRule="exact"/>
              <w:rPr>
                <w:rFonts w:ascii="Arial" w:hAnsi="Arial" w:cs="Arial"/>
                <w:b/>
                <w:sz w:val="20"/>
                <w:szCs w:val="20"/>
              </w:rPr>
            </w:pPr>
            <w:r w:rsidRPr="00955723">
              <w:rPr>
                <w:rFonts w:ascii="Arial" w:hAnsi="Arial" w:cs="Arial"/>
                <w:b/>
                <w:sz w:val="20"/>
                <w:szCs w:val="20"/>
              </w:rPr>
              <w:t>Decomposition temperature</w:t>
            </w:r>
            <w:r w:rsidR="00D035B6" w:rsidRPr="00955723">
              <w:rPr>
                <w:rFonts w:ascii="Arial" w:hAnsi="Arial" w:cs="Arial"/>
                <w:b/>
                <w:sz w:val="20"/>
                <w:szCs w:val="20"/>
              </w:rPr>
              <w:t xml:space="preserve"> </w:t>
            </w:r>
            <w:r w:rsidR="00D035B6" w:rsidRPr="00955723">
              <w:rPr>
                <w:rFonts w:ascii="Arial" w:eastAsia="Times New Roman" w:hAnsi="Arial" w:cs="Arial"/>
                <w:b/>
                <w:bCs/>
                <w:color w:val="000000"/>
                <w:sz w:val="20"/>
                <w:szCs w:val="20"/>
              </w:rPr>
              <w:t>(°C)</w:t>
            </w:r>
            <w:r w:rsidR="00D035B6" w:rsidRPr="00955723">
              <w:rPr>
                <w:rFonts w:ascii="Arial" w:hAnsi="Arial" w:cs="Arial"/>
                <w:b/>
                <w:sz w:val="20"/>
                <w:szCs w:val="20"/>
              </w:rPr>
              <w:t>:</w:t>
            </w:r>
            <w:r w:rsidR="00E74D4B">
              <w:rPr>
                <w:rFonts w:ascii="Arial" w:hAnsi="Arial" w:cs="Arial"/>
                <w:b/>
                <w:sz w:val="20"/>
                <w:szCs w:val="20"/>
              </w:rPr>
              <w:t xml:space="preserve"> </w:t>
            </w:r>
            <w:r w:rsidR="00DB10F0" w:rsidRPr="00955723">
              <w:rPr>
                <w:rFonts w:ascii="Arial" w:hAnsi="Arial" w:cs="Arial"/>
                <w:bCs/>
                <w:sz w:val="20"/>
                <w:szCs w:val="20"/>
              </w:rPr>
              <w:t xml:space="preserve"> Not </w:t>
            </w:r>
            <w:r w:rsidR="00C272E8">
              <w:rPr>
                <w:rFonts w:ascii="Arial" w:hAnsi="Arial" w:cs="Arial"/>
                <w:bCs/>
                <w:sz w:val="20"/>
                <w:szCs w:val="20"/>
              </w:rPr>
              <w:t>determined</w:t>
            </w:r>
          </w:p>
        </w:tc>
      </w:tr>
      <w:tr w:rsidR="00B65D79" w:rsidRPr="00607A06" w14:paraId="6C5CB571" w14:textId="77777777" w:rsidTr="00514675">
        <w:trPr>
          <w:cantSplit/>
        </w:trPr>
        <w:tc>
          <w:tcPr>
            <w:tcW w:w="5040" w:type="dxa"/>
            <w:vAlign w:val="center"/>
          </w:tcPr>
          <w:p w14:paraId="6C5CB56F" w14:textId="77777777" w:rsidR="00B65D79" w:rsidRPr="00955723" w:rsidRDefault="00B65D79" w:rsidP="00A34426">
            <w:pPr>
              <w:spacing w:before="100" w:after="100" w:line="263" w:lineRule="exact"/>
              <w:rPr>
                <w:rFonts w:ascii="Arial" w:hAnsi="Arial" w:cs="Arial"/>
                <w:b/>
                <w:sz w:val="20"/>
                <w:szCs w:val="20"/>
              </w:rPr>
            </w:pPr>
            <w:r w:rsidRPr="00955723">
              <w:rPr>
                <w:rFonts w:ascii="Arial" w:hAnsi="Arial" w:cs="Arial"/>
                <w:b/>
                <w:sz w:val="20"/>
                <w:szCs w:val="20"/>
              </w:rPr>
              <w:t xml:space="preserve">Flammability (solid, gas): </w:t>
            </w:r>
            <w:r w:rsidR="00E74D4B">
              <w:rPr>
                <w:rFonts w:ascii="Arial" w:hAnsi="Arial" w:cs="Arial"/>
                <w:b/>
                <w:sz w:val="20"/>
                <w:szCs w:val="20"/>
              </w:rPr>
              <w:t xml:space="preserve"> </w:t>
            </w:r>
            <w:r w:rsidR="00DB10F0" w:rsidRPr="00955723">
              <w:rPr>
                <w:rFonts w:ascii="Arial" w:hAnsi="Arial" w:cs="Arial"/>
                <w:bCs/>
                <w:sz w:val="20"/>
                <w:szCs w:val="20"/>
              </w:rPr>
              <w:t>Not combustible</w:t>
            </w:r>
          </w:p>
        </w:tc>
        <w:tc>
          <w:tcPr>
            <w:tcW w:w="5040" w:type="dxa"/>
            <w:tcBorders>
              <w:left w:val="double" w:sz="4" w:space="0" w:color="auto"/>
            </w:tcBorders>
            <w:vAlign w:val="center"/>
          </w:tcPr>
          <w:p w14:paraId="6C5CB570" w14:textId="77777777" w:rsidR="00B65D79" w:rsidRPr="00955723" w:rsidRDefault="00B65D79" w:rsidP="00A34426">
            <w:pPr>
              <w:spacing w:before="100" w:after="100" w:line="263" w:lineRule="exact"/>
              <w:ind w:right="1008"/>
              <w:rPr>
                <w:rFonts w:ascii="Arial" w:hAnsi="Arial" w:cs="Arial"/>
                <w:b/>
                <w:sz w:val="20"/>
                <w:szCs w:val="20"/>
              </w:rPr>
            </w:pPr>
            <w:r w:rsidRPr="00955723">
              <w:rPr>
                <w:rFonts w:ascii="Arial" w:hAnsi="Arial" w:cs="Arial"/>
                <w:b/>
                <w:sz w:val="20"/>
                <w:szCs w:val="20"/>
              </w:rPr>
              <w:t xml:space="preserve">Viscosity: </w:t>
            </w:r>
            <w:r w:rsidR="00E74D4B">
              <w:rPr>
                <w:rFonts w:ascii="Arial" w:hAnsi="Arial" w:cs="Arial"/>
                <w:b/>
                <w:sz w:val="20"/>
                <w:szCs w:val="20"/>
              </w:rPr>
              <w:t xml:space="preserve"> </w:t>
            </w:r>
            <w:r w:rsidR="00955723" w:rsidRPr="00955723">
              <w:rPr>
                <w:rFonts w:ascii="Arial" w:hAnsi="Arial" w:cs="Arial"/>
                <w:bCs/>
                <w:sz w:val="20"/>
                <w:szCs w:val="20"/>
              </w:rPr>
              <w:t>Not applicable</w:t>
            </w:r>
          </w:p>
        </w:tc>
      </w:tr>
    </w:tbl>
    <w:p w14:paraId="6C5CB572" w14:textId="77777777" w:rsidR="00F116E9" w:rsidRDefault="00A55A24" w:rsidP="00F116E9">
      <w:pPr>
        <w:rPr>
          <w:rFonts w:ascii="Arial" w:hAnsi="Arial" w:cs="Arial"/>
          <w:sz w:val="18"/>
          <w:szCs w:val="18"/>
        </w:rPr>
      </w:pPr>
      <w:r w:rsidRPr="00F4314B">
        <w:rPr>
          <w:rFonts w:ascii="Arial" w:hAnsi="Arial" w:cs="Arial"/>
          <w:sz w:val="18"/>
          <w:szCs w:val="18"/>
          <w:highlight w:val="yellow"/>
          <w:vertAlign w:val="superscript"/>
        </w:rPr>
        <w:t xml:space="preserve">1 </w:t>
      </w:r>
      <w:r w:rsidR="00F116E9" w:rsidRPr="00F4314B">
        <w:rPr>
          <w:rFonts w:ascii="Arial" w:hAnsi="Arial" w:cs="Arial"/>
          <w:sz w:val="18"/>
          <w:szCs w:val="18"/>
          <w:highlight w:val="yellow"/>
        </w:rPr>
        <w:t xml:space="preserve">The use of urea or aqueous ammonia injected into the flue gas to reduce </w:t>
      </w:r>
      <w:r w:rsidR="00B87399">
        <w:rPr>
          <w:rFonts w:ascii="Arial" w:hAnsi="Arial" w:cs="Arial"/>
          <w:sz w:val="18"/>
          <w:szCs w:val="18"/>
          <w:highlight w:val="yellow"/>
        </w:rPr>
        <w:t>nitrogen oxides (</w:t>
      </w:r>
      <w:r w:rsidR="00F116E9" w:rsidRPr="00F4314B">
        <w:rPr>
          <w:rFonts w:ascii="Arial" w:hAnsi="Arial" w:cs="Arial"/>
          <w:sz w:val="18"/>
          <w:szCs w:val="18"/>
          <w:highlight w:val="yellow"/>
        </w:rPr>
        <w:t>NOx</w:t>
      </w:r>
      <w:r w:rsidR="00B87399">
        <w:rPr>
          <w:rFonts w:ascii="Arial" w:hAnsi="Arial" w:cs="Arial"/>
          <w:sz w:val="18"/>
          <w:szCs w:val="18"/>
          <w:highlight w:val="yellow"/>
        </w:rPr>
        <w:t>) emissions</w:t>
      </w:r>
      <w:r w:rsidR="00F116E9" w:rsidRPr="00F4314B">
        <w:rPr>
          <w:rFonts w:ascii="Arial" w:hAnsi="Arial" w:cs="Arial"/>
          <w:sz w:val="18"/>
          <w:szCs w:val="18"/>
          <w:highlight w:val="yellow"/>
        </w:rPr>
        <w:t xml:space="preserve"> may result in the presence of ammonium sulfate or ammonium bisulfate in the ash at less than 0.1%.  When ash containing these substances becomes wet under high pH (&gt;9), free ammonia gas may be released resulting in objectionable/nuisance ammonia odor and potential exposure to ammonia gas especially in confined spaces.</w:t>
      </w:r>
      <w:r w:rsidR="00F116E9" w:rsidRPr="00A55A24">
        <w:rPr>
          <w:rFonts w:ascii="Arial" w:hAnsi="Arial" w:cs="Arial"/>
          <w:sz w:val="18"/>
          <w:szCs w:val="18"/>
        </w:rPr>
        <w:t xml:space="preserve">  </w:t>
      </w:r>
    </w:p>
    <w:p w14:paraId="6C5CB573" w14:textId="77777777" w:rsidR="00955723" w:rsidRDefault="00E74D4B" w:rsidP="00B922BF">
      <w:pPr>
        <w:spacing w:after="0" w:line="240" w:lineRule="auto"/>
        <w:rPr>
          <w:rFonts w:ascii="Arial" w:hAnsi="Arial" w:cs="Arial"/>
          <w:b/>
        </w:rPr>
      </w:pPr>
      <w:r>
        <w:rPr>
          <w:rFonts w:ascii="Arial" w:hAnsi="Arial" w:cs="Arial"/>
          <w:b/>
          <w:bCs/>
        </w:rPr>
        <w:t>9.2</w:t>
      </w:r>
      <w:r w:rsidR="00955723" w:rsidRPr="00955723">
        <w:rPr>
          <w:rFonts w:ascii="Arial" w:hAnsi="Arial" w:cs="Arial"/>
          <w:b/>
          <w:bCs/>
        </w:rPr>
        <w:tab/>
      </w:r>
      <w:commentRangeStart w:id="13"/>
      <w:r w:rsidR="00955723" w:rsidRPr="00955723">
        <w:rPr>
          <w:rFonts w:ascii="Arial" w:hAnsi="Arial" w:cs="Arial"/>
          <w:b/>
        </w:rPr>
        <w:t xml:space="preserve">Other </w:t>
      </w:r>
      <w:r>
        <w:rPr>
          <w:rFonts w:ascii="Arial" w:hAnsi="Arial" w:cs="Arial"/>
          <w:b/>
        </w:rPr>
        <w:t>I</w:t>
      </w:r>
      <w:r w:rsidR="00955723" w:rsidRPr="00955723">
        <w:rPr>
          <w:rFonts w:ascii="Arial" w:hAnsi="Arial" w:cs="Arial"/>
          <w:b/>
        </w:rPr>
        <w:t>nformation</w:t>
      </w:r>
      <w:commentRangeEnd w:id="13"/>
      <w:r w:rsidR="00F704C1">
        <w:rPr>
          <w:rStyle w:val="CommentReference"/>
        </w:rPr>
        <w:commentReference w:id="13"/>
      </w:r>
    </w:p>
    <w:p w14:paraId="6C5CB574" w14:textId="77777777" w:rsidR="00B922BF" w:rsidRDefault="00B922BF" w:rsidP="00B922BF">
      <w:pPr>
        <w:spacing w:after="0" w:line="240" w:lineRule="auto"/>
        <w:rPr>
          <w:rFonts w:ascii="Arial" w:hAnsi="Arial" w:cs="Arial"/>
          <w:b/>
        </w:rPr>
      </w:pP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9A31DB" w14:paraId="6C5CB577" w14:textId="77777777" w:rsidTr="004361AB">
        <w:tc>
          <w:tcPr>
            <w:tcW w:w="10278" w:type="dxa"/>
            <w:shd w:val="clear" w:color="auto" w:fill="D6E3BC" w:themeFill="accent3" w:themeFillTint="66"/>
          </w:tcPr>
          <w:p w14:paraId="6C5CB575" w14:textId="77777777" w:rsidR="009A31DB" w:rsidRDefault="009A31DB" w:rsidP="0001340C">
            <w:pPr>
              <w:keepNext/>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Section 10</w:t>
            </w:r>
          </w:p>
          <w:p w14:paraId="6C5CB576" w14:textId="77777777" w:rsidR="009A31DB" w:rsidRDefault="00E5314B" w:rsidP="0001340C">
            <w:pPr>
              <w:keepNext/>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Stability and Reactivity</w:t>
            </w:r>
          </w:p>
        </w:tc>
      </w:tr>
    </w:tbl>
    <w:p w14:paraId="6C5CB578" w14:textId="77777777" w:rsidR="00D5195D" w:rsidRPr="00607A06" w:rsidRDefault="00D5195D" w:rsidP="0001340C">
      <w:pPr>
        <w:keepNext/>
        <w:tabs>
          <w:tab w:val="left" w:pos="3740"/>
        </w:tabs>
        <w:spacing w:before="34" w:after="0" w:line="240" w:lineRule="auto"/>
        <w:ind w:left="140" w:right="-20"/>
        <w:rPr>
          <w:rFonts w:ascii="Arial" w:eastAsia="Times New Roman" w:hAnsi="Arial" w:cs="Arial"/>
          <w:sz w:val="20"/>
          <w:szCs w:val="20"/>
        </w:rPr>
      </w:pPr>
      <w:r w:rsidRPr="00607A06">
        <w:rPr>
          <w:rFonts w:ascii="Arial" w:eastAsia="Times New Roman" w:hAnsi="Arial" w:cs="Arial"/>
          <w:sz w:val="20"/>
          <w:szCs w:val="20"/>
        </w:rPr>
        <w:tab/>
      </w:r>
    </w:p>
    <w:tbl>
      <w:tblPr>
        <w:tblStyle w:val="TableGrid"/>
        <w:tblW w:w="0" w:type="auto"/>
        <w:tblLook w:val="04A0" w:firstRow="1" w:lastRow="0" w:firstColumn="1" w:lastColumn="0" w:noHBand="0" w:noVBand="1"/>
      </w:tblPr>
      <w:tblGrid>
        <w:gridCol w:w="3288"/>
        <w:gridCol w:w="6782"/>
      </w:tblGrid>
      <w:tr w:rsidR="00300BA8" w:rsidRPr="00607A06" w14:paraId="6C5CB57B" w14:textId="77777777" w:rsidTr="004C7397">
        <w:trPr>
          <w:cantSplit/>
        </w:trPr>
        <w:tc>
          <w:tcPr>
            <w:tcW w:w="3348" w:type="dxa"/>
            <w:vAlign w:val="center"/>
          </w:tcPr>
          <w:p w14:paraId="6C5CB579" w14:textId="77777777" w:rsidR="00300BA8" w:rsidRPr="0056003D" w:rsidRDefault="004C7397" w:rsidP="0001340C">
            <w:pPr>
              <w:keepNext/>
              <w:tabs>
                <w:tab w:val="left" w:pos="3740"/>
              </w:tabs>
              <w:spacing w:before="100" w:after="100"/>
              <w:ind w:right="-20"/>
              <w:rPr>
                <w:rFonts w:ascii="Arial" w:eastAsia="Times New Roman" w:hAnsi="Arial" w:cs="Arial"/>
                <w:b/>
                <w:sz w:val="20"/>
                <w:szCs w:val="20"/>
              </w:rPr>
            </w:pPr>
            <w:r>
              <w:rPr>
                <w:rFonts w:ascii="Arial" w:eastAsia="Times New Roman" w:hAnsi="Arial" w:cs="Arial"/>
                <w:b/>
                <w:sz w:val="20"/>
                <w:szCs w:val="20"/>
              </w:rPr>
              <w:t xml:space="preserve">10.1 </w:t>
            </w:r>
            <w:r w:rsidR="00300BA8" w:rsidRPr="0056003D">
              <w:rPr>
                <w:rFonts w:ascii="Arial" w:eastAsia="Times New Roman" w:hAnsi="Arial" w:cs="Arial"/>
                <w:b/>
                <w:sz w:val="20"/>
                <w:szCs w:val="20"/>
              </w:rPr>
              <w:t>Reactivity:</w:t>
            </w:r>
            <w:r w:rsidR="001A6AD7" w:rsidRPr="0056003D">
              <w:rPr>
                <w:rFonts w:ascii="Arial" w:eastAsia="Times New Roman" w:hAnsi="Arial" w:cs="Arial"/>
                <w:b/>
                <w:sz w:val="20"/>
                <w:szCs w:val="20"/>
              </w:rPr>
              <w:t xml:space="preserve"> </w:t>
            </w:r>
          </w:p>
        </w:tc>
        <w:tc>
          <w:tcPr>
            <w:tcW w:w="6948" w:type="dxa"/>
            <w:vAlign w:val="center"/>
          </w:tcPr>
          <w:p w14:paraId="6C5CB57A" w14:textId="77777777" w:rsidR="00300BA8" w:rsidRPr="00A55A24" w:rsidRDefault="0090530B" w:rsidP="0001340C">
            <w:pPr>
              <w:keepNext/>
              <w:autoSpaceDE w:val="0"/>
              <w:autoSpaceDN w:val="0"/>
              <w:adjustRightInd w:val="0"/>
              <w:snapToGrid w:val="0"/>
              <w:spacing w:before="120" w:after="120"/>
              <w:rPr>
                <w:rFonts w:ascii="Arial" w:hAnsi="Arial" w:cs="Arial"/>
                <w:color w:val="000000"/>
                <w:sz w:val="20"/>
                <w:szCs w:val="20"/>
              </w:rPr>
            </w:pPr>
            <w:r w:rsidRPr="0090530B">
              <w:rPr>
                <w:rFonts w:ascii="Arial" w:hAnsi="Arial" w:cs="Arial"/>
                <w:color w:val="000000"/>
                <w:sz w:val="20"/>
                <w:szCs w:val="20"/>
              </w:rPr>
              <w:t>The material is an inert, inorganic material primaril</w:t>
            </w:r>
            <w:r w:rsidR="00A55A24">
              <w:rPr>
                <w:rFonts w:ascii="Arial" w:hAnsi="Arial" w:cs="Arial"/>
                <w:color w:val="000000"/>
                <w:sz w:val="20"/>
                <w:szCs w:val="20"/>
              </w:rPr>
              <w:t>y composed of elemental oxides.</w:t>
            </w:r>
          </w:p>
        </w:tc>
      </w:tr>
      <w:tr w:rsidR="00300BA8" w:rsidRPr="00607A06" w14:paraId="6C5CB57E" w14:textId="77777777" w:rsidTr="004C7397">
        <w:trPr>
          <w:cantSplit/>
        </w:trPr>
        <w:tc>
          <w:tcPr>
            <w:tcW w:w="3348" w:type="dxa"/>
            <w:vAlign w:val="center"/>
          </w:tcPr>
          <w:p w14:paraId="6C5CB57C" w14:textId="77777777" w:rsidR="00300BA8" w:rsidRPr="0056003D" w:rsidRDefault="004C7397" w:rsidP="00F43C80">
            <w:pPr>
              <w:pStyle w:val="Default"/>
              <w:spacing w:before="100" w:after="100"/>
              <w:rPr>
                <w:rFonts w:eastAsia="Times New Roman"/>
                <w:b/>
                <w:bCs/>
                <w:color w:val="auto"/>
                <w:sz w:val="20"/>
                <w:szCs w:val="20"/>
              </w:rPr>
            </w:pPr>
            <w:r>
              <w:rPr>
                <w:rFonts w:eastAsia="Times New Roman"/>
                <w:b/>
                <w:sz w:val="20"/>
                <w:szCs w:val="20"/>
              </w:rPr>
              <w:t xml:space="preserve">10.2 </w:t>
            </w:r>
            <w:r w:rsidR="00F43C80">
              <w:rPr>
                <w:rFonts w:eastAsia="Times New Roman"/>
                <w:b/>
                <w:sz w:val="20"/>
                <w:szCs w:val="20"/>
              </w:rPr>
              <w:t>Chemical s</w:t>
            </w:r>
            <w:r w:rsidR="00300BA8" w:rsidRPr="0056003D">
              <w:rPr>
                <w:rFonts w:eastAsia="Times New Roman"/>
                <w:b/>
                <w:sz w:val="20"/>
                <w:szCs w:val="20"/>
              </w:rPr>
              <w:t>tability:</w:t>
            </w:r>
          </w:p>
        </w:tc>
        <w:tc>
          <w:tcPr>
            <w:tcW w:w="6948" w:type="dxa"/>
            <w:vAlign w:val="center"/>
          </w:tcPr>
          <w:p w14:paraId="6C5CB57D" w14:textId="77777777" w:rsidR="00300BA8" w:rsidRPr="00A55A24" w:rsidRDefault="0090530B" w:rsidP="00A55A24">
            <w:pPr>
              <w:autoSpaceDE w:val="0"/>
              <w:autoSpaceDN w:val="0"/>
              <w:adjustRightInd w:val="0"/>
              <w:snapToGrid w:val="0"/>
              <w:spacing w:before="120" w:after="120"/>
              <w:rPr>
                <w:rFonts w:ascii="Arial" w:hAnsi="Arial" w:cs="Arial"/>
                <w:color w:val="000000"/>
                <w:sz w:val="20"/>
                <w:szCs w:val="20"/>
              </w:rPr>
            </w:pPr>
            <w:r w:rsidRPr="0090530B">
              <w:rPr>
                <w:rFonts w:ascii="Arial" w:hAnsi="Arial" w:cs="Arial"/>
                <w:color w:val="000000"/>
                <w:sz w:val="20"/>
                <w:szCs w:val="20"/>
              </w:rPr>
              <w:t>The material is stab</w:t>
            </w:r>
            <w:r w:rsidR="00A55A24">
              <w:rPr>
                <w:rFonts w:ascii="Arial" w:hAnsi="Arial" w:cs="Arial"/>
                <w:color w:val="000000"/>
                <w:sz w:val="20"/>
                <w:szCs w:val="20"/>
              </w:rPr>
              <w:t>le under normal use conditions.</w:t>
            </w:r>
          </w:p>
        </w:tc>
      </w:tr>
      <w:tr w:rsidR="00300BA8" w:rsidRPr="00607A06" w14:paraId="6C5CB583" w14:textId="77777777" w:rsidTr="004C7397">
        <w:trPr>
          <w:cantSplit/>
        </w:trPr>
        <w:tc>
          <w:tcPr>
            <w:tcW w:w="3348" w:type="dxa"/>
            <w:vAlign w:val="center"/>
          </w:tcPr>
          <w:p w14:paraId="6C5CB57F" w14:textId="77777777" w:rsidR="00300BA8" w:rsidRPr="0056003D" w:rsidRDefault="004C7397" w:rsidP="00450078">
            <w:pPr>
              <w:pStyle w:val="Default"/>
              <w:spacing w:before="100" w:after="100"/>
              <w:rPr>
                <w:rFonts w:eastAsia="Times New Roman"/>
                <w:b/>
                <w:bCs/>
                <w:color w:val="auto"/>
                <w:sz w:val="20"/>
                <w:szCs w:val="20"/>
              </w:rPr>
            </w:pPr>
            <w:commentRangeStart w:id="14"/>
            <w:r>
              <w:rPr>
                <w:rFonts w:eastAsia="Times New Roman"/>
                <w:b/>
                <w:sz w:val="20"/>
                <w:szCs w:val="20"/>
              </w:rPr>
              <w:t xml:space="preserve">10.3 </w:t>
            </w:r>
            <w:r w:rsidR="00300BA8" w:rsidRPr="0056003D">
              <w:rPr>
                <w:rFonts w:eastAsia="Times New Roman"/>
                <w:b/>
                <w:sz w:val="20"/>
                <w:szCs w:val="20"/>
              </w:rPr>
              <w:t>Possibility of hazardous reactions:</w:t>
            </w:r>
            <w:commentRangeEnd w:id="14"/>
            <w:r w:rsidR="001F7C05">
              <w:rPr>
                <w:rStyle w:val="CommentReference"/>
                <w:rFonts w:asciiTheme="minorHAnsi" w:hAnsiTheme="minorHAnsi" w:cstheme="minorBidi"/>
                <w:color w:val="auto"/>
              </w:rPr>
              <w:commentReference w:id="14"/>
            </w:r>
          </w:p>
        </w:tc>
        <w:tc>
          <w:tcPr>
            <w:tcW w:w="6948" w:type="dxa"/>
            <w:vAlign w:val="center"/>
          </w:tcPr>
          <w:p w14:paraId="6C5CB580" w14:textId="77777777" w:rsidR="001F7C05" w:rsidRPr="001F7C05" w:rsidRDefault="001F7C05" w:rsidP="00A55A24">
            <w:pPr>
              <w:autoSpaceDE w:val="0"/>
              <w:autoSpaceDN w:val="0"/>
              <w:adjustRightInd w:val="0"/>
              <w:snapToGrid w:val="0"/>
              <w:spacing w:before="120" w:after="120"/>
              <w:rPr>
                <w:rFonts w:ascii="Arial" w:hAnsi="Arial" w:cs="Arial"/>
                <w:color w:val="000000"/>
                <w:sz w:val="20"/>
                <w:szCs w:val="20"/>
                <w:highlight w:val="yellow"/>
              </w:rPr>
            </w:pPr>
            <w:r w:rsidRPr="001F7C05">
              <w:rPr>
                <w:rFonts w:ascii="Arial" w:hAnsi="Arial" w:cs="Arial"/>
                <w:color w:val="000000"/>
                <w:sz w:val="20"/>
                <w:szCs w:val="20"/>
                <w:highlight w:val="yellow"/>
              </w:rPr>
              <w:t xml:space="preserve">The material is a relatively stable, inert material; </w:t>
            </w:r>
            <w:r w:rsidR="00F4314B">
              <w:rPr>
                <w:rFonts w:ascii="Arial" w:hAnsi="Arial" w:cs="Arial"/>
                <w:color w:val="000000"/>
                <w:sz w:val="20"/>
                <w:szCs w:val="20"/>
                <w:highlight w:val="yellow"/>
              </w:rPr>
              <w:t>p</w:t>
            </w:r>
            <w:r w:rsidRPr="001F7C05">
              <w:rPr>
                <w:rFonts w:ascii="Arial" w:hAnsi="Arial" w:cs="Arial"/>
                <w:color w:val="000000"/>
                <w:sz w:val="20"/>
                <w:szCs w:val="20"/>
                <w:highlight w:val="yellow"/>
              </w:rPr>
              <w:t>olymerization will not occur.</w:t>
            </w:r>
          </w:p>
          <w:p w14:paraId="6C5CB581" w14:textId="77777777" w:rsidR="001F7C05" w:rsidRPr="001F7C05" w:rsidRDefault="001F7C05" w:rsidP="00A55A24">
            <w:pPr>
              <w:autoSpaceDE w:val="0"/>
              <w:autoSpaceDN w:val="0"/>
              <w:adjustRightInd w:val="0"/>
              <w:snapToGrid w:val="0"/>
              <w:spacing w:before="120" w:after="120"/>
              <w:rPr>
                <w:rFonts w:ascii="Arial" w:hAnsi="Arial" w:cs="Arial"/>
                <w:color w:val="000000"/>
                <w:sz w:val="20"/>
                <w:szCs w:val="20"/>
                <w:highlight w:val="yellow"/>
              </w:rPr>
            </w:pPr>
            <w:r w:rsidRPr="001F7C05">
              <w:rPr>
                <w:rFonts w:ascii="Arial" w:hAnsi="Arial" w:cs="Arial"/>
                <w:color w:val="000000"/>
                <w:sz w:val="20"/>
                <w:szCs w:val="20"/>
                <w:highlight w:val="yellow"/>
              </w:rPr>
              <w:t xml:space="preserve">or </w:t>
            </w:r>
          </w:p>
          <w:p w14:paraId="6C5CB582" w14:textId="77777777" w:rsidR="00300BA8" w:rsidRPr="00A55A24" w:rsidRDefault="0090530B" w:rsidP="001F7C05">
            <w:pPr>
              <w:autoSpaceDE w:val="0"/>
              <w:autoSpaceDN w:val="0"/>
              <w:adjustRightInd w:val="0"/>
              <w:snapToGrid w:val="0"/>
              <w:spacing w:before="120" w:after="120"/>
              <w:rPr>
                <w:rFonts w:ascii="Arial" w:hAnsi="Arial" w:cs="Arial"/>
                <w:color w:val="000000"/>
                <w:sz w:val="20"/>
                <w:szCs w:val="20"/>
              </w:rPr>
            </w:pPr>
            <w:r w:rsidRPr="001F7C05">
              <w:rPr>
                <w:rFonts w:ascii="Arial" w:hAnsi="Arial" w:cs="Arial"/>
                <w:color w:val="000000"/>
                <w:sz w:val="20"/>
                <w:szCs w:val="20"/>
                <w:highlight w:val="yellow"/>
              </w:rPr>
              <w:t>The material is a relatively stable, inert material</w:t>
            </w:r>
            <w:r w:rsidR="001F7C05" w:rsidRPr="001F7C05">
              <w:rPr>
                <w:rFonts w:ascii="Arial" w:hAnsi="Arial" w:cs="Arial"/>
                <w:color w:val="000000"/>
                <w:sz w:val="20"/>
                <w:szCs w:val="20"/>
                <w:highlight w:val="yellow"/>
              </w:rPr>
              <w:t>; however, when ash containing ammonia becomes wet under high pH (&gt;9), free ammonia gas may be released resulting in an objectionable/nuisance ammonia odor and potential exposure to ammonia gas especially in confined spaces</w:t>
            </w:r>
            <w:r w:rsidRPr="001F7C05">
              <w:rPr>
                <w:rFonts w:ascii="Arial" w:hAnsi="Arial" w:cs="Arial"/>
                <w:color w:val="000000"/>
                <w:sz w:val="20"/>
                <w:szCs w:val="20"/>
                <w:highlight w:val="yellow"/>
              </w:rPr>
              <w:t xml:space="preserve">. </w:t>
            </w:r>
            <w:r w:rsidR="00A55A24" w:rsidRPr="001F7C05">
              <w:rPr>
                <w:rFonts w:ascii="Arial" w:hAnsi="Arial" w:cs="Arial"/>
                <w:color w:val="000000"/>
                <w:sz w:val="20"/>
                <w:szCs w:val="20"/>
                <w:highlight w:val="yellow"/>
              </w:rPr>
              <w:t xml:space="preserve"> Polymerization will not occur</w:t>
            </w:r>
            <w:r w:rsidR="00A55A24">
              <w:rPr>
                <w:rFonts w:ascii="Arial" w:hAnsi="Arial" w:cs="Arial"/>
                <w:color w:val="000000"/>
                <w:sz w:val="20"/>
                <w:szCs w:val="20"/>
              </w:rPr>
              <w:t>.</w:t>
            </w:r>
          </w:p>
        </w:tc>
      </w:tr>
      <w:tr w:rsidR="00300BA8" w:rsidRPr="00607A06" w14:paraId="6C5CB586" w14:textId="77777777" w:rsidTr="00A55A24">
        <w:trPr>
          <w:cantSplit/>
          <w:trHeight w:val="980"/>
        </w:trPr>
        <w:tc>
          <w:tcPr>
            <w:tcW w:w="3348" w:type="dxa"/>
            <w:vAlign w:val="center"/>
          </w:tcPr>
          <w:p w14:paraId="6C5CB584" w14:textId="77777777" w:rsidR="00300BA8" w:rsidRPr="0056003D" w:rsidRDefault="004C7397" w:rsidP="00450078">
            <w:pPr>
              <w:pStyle w:val="Default"/>
              <w:spacing w:before="100" w:after="100"/>
              <w:rPr>
                <w:rFonts w:eastAsia="Times New Roman"/>
                <w:b/>
                <w:bCs/>
                <w:color w:val="auto"/>
                <w:sz w:val="20"/>
                <w:szCs w:val="20"/>
              </w:rPr>
            </w:pPr>
            <w:r>
              <w:rPr>
                <w:rFonts w:eastAsia="Times New Roman"/>
                <w:b/>
                <w:sz w:val="20"/>
                <w:szCs w:val="20"/>
              </w:rPr>
              <w:t xml:space="preserve">10.4 </w:t>
            </w:r>
            <w:r w:rsidR="001F6FC8">
              <w:rPr>
                <w:rFonts w:eastAsia="Times New Roman"/>
                <w:b/>
                <w:sz w:val="20"/>
                <w:szCs w:val="20"/>
              </w:rPr>
              <w:t xml:space="preserve">Conditions </w:t>
            </w:r>
            <w:r w:rsidR="00300BA8" w:rsidRPr="0056003D">
              <w:rPr>
                <w:rFonts w:eastAsia="Times New Roman"/>
                <w:b/>
                <w:sz w:val="20"/>
                <w:szCs w:val="20"/>
              </w:rPr>
              <w:t>to avoid:</w:t>
            </w:r>
          </w:p>
        </w:tc>
        <w:tc>
          <w:tcPr>
            <w:tcW w:w="6948" w:type="dxa"/>
            <w:vAlign w:val="center"/>
          </w:tcPr>
          <w:p w14:paraId="6C5CB585" w14:textId="77777777" w:rsidR="00300BA8" w:rsidRPr="00A55A24" w:rsidRDefault="0090530B" w:rsidP="00A55A24">
            <w:pPr>
              <w:autoSpaceDE w:val="0"/>
              <w:autoSpaceDN w:val="0"/>
              <w:adjustRightInd w:val="0"/>
              <w:snapToGrid w:val="0"/>
              <w:spacing w:before="120" w:after="120"/>
              <w:contextualSpacing/>
              <w:rPr>
                <w:rFonts w:ascii="Arial" w:hAnsi="Arial" w:cs="Arial"/>
                <w:color w:val="000000"/>
                <w:sz w:val="20"/>
                <w:szCs w:val="20"/>
              </w:rPr>
            </w:pPr>
            <w:r w:rsidRPr="0090530B">
              <w:rPr>
                <w:rFonts w:ascii="Arial" w:hAnsi="Arial" w:cs="Arial"/>
                <w:color w:val="000000"/>
                <w:sz w:val="20"/>
                <w:szCs w:val="20"/>
              </w:rPr>
              <w:t xml:space="preserve">Product can become airborne in moderate winds.  Dry material should be stored in silos.  Materials stored out of doors should be covered or </w:t>
            </w:r>
            <w:r w:rsidR="00A55A24">
              <w:rPr>
                <w:rFonts w:ascii="Arial" w:hAnsi="Arial" w:cs="Arial"/>
                <w:color w:val="000000"/>
                <w:sz w:val="20"/>
                <w:szCs w:val="20"/>
              </w:rPr>
              <w:t>maintained in a damp condition.</w:t>
            </w:r>
          </w:p>
        </w:tc>
      </w:tr>
      <w:tr w:rsidR="00300BA8" w:rsidRPr="00607A06" w14:paraId="6C5CB589" w14:textId="77777777" w:rsidTr="004C7397">
        <w:trPr>
          <w:cantSplit/>
        </w:trPr>
        <w:tc>
          <w:tcPr>
            <w:tcW w:w="3348" w:type="dxa"/>
            <w:vAlign w:val="center"/>
          </w:tcPr>
          <w:p w14:paraId="6C5CB587" w14:textId="77777777" w:rsidR="00300BA8" w:rsidRPr="0056003D" w:rsidRDefault="004C7397" w:rsidP="00450078">
            <w:pPr>
              <w:pStyle w:val="Default"/>
              <w:spacing w:before="100" w:after="100"/>
              <w:rPr>
                <w:rFonts w:eastAsia="Times New Roman"/>
                <w:b/>
                <w:bCs/>
                <w:color w:val="auto"/>
                <w:sz w:val="20"/>
                <w:szCs w:val="20"/>
              </w:rPr>
            </w:pPr>
            <w:r>
              <w:rPr>
                <w:rFonts w:eastAsia="Times New Roman"/>
                <w:b/>
                <w:sz w:val="20"/>
                <w:szCs w:val="20"/>
              </w:rPr>
              <w:t xml:space="preserve">10.5 </w:t>
            </w:r>
            <w:r w:rsidR="00300BA8" w:rsidRPr="0056003D">
              <w:rPr>
                <w:rFonts w:eastAsia="Times New Roman"/>
                <w:b/>
                <w:sz w:val="20"/>
                <w:szCs w:val="20"/>
              </w:rPr>
              <w:t>Incompatible materials:</w:t>
            </w:r>
          </w:p>
        </w:tc>
        <w:tc>
          <w:tcPr>
            <w:tcW w:w="6948" w:type="dxa"/>
            <w:vAlign w:val="center"/>
          </w:tcPr>
          <w:p w14:paraId="6C5CB588" w14:textId="77777777" w:rsidR="00300BA8" w:rsidRPr="00A55A24" w:rsidRDefault="00A55A24" w:rsidP="00307A17">
            <w:pPr>
              <w:autoSpaceDE w:val="0"/>
              <w:autoSpaceDN w:val="0"/>
              <w:adjustRightInd w:val="0"/>
              <w:snapToGrid w:val="0"/>
              <w:spacing w:before="120" w:after="120"/>
              <w:rPr>
                <w:rFonts w:ascii="Arial" w:hAnsi="Arial" w:cs="Arial"/>
                <w:color w:val="000000"/>
                <w:sz w:val="20"/>
                <w:szCs w:val="20"/>
              </w:rPr>
            </w:pPr>
            <w:r>
              <w:rPr>
                <w:rFonts w:ascii="Arial" w:hAnsi="Arial" w:cs="Arial"/>
                <w:color w:val="000000"/>
                <w:sz w:val="20"/>
                <w:szCs w:val="20"/>
              </w:rPr>
              <w:t xml:space="preserve">None </w:t>
            </w:r>
            <w:r w:rsidR="00307A17">
              <w:rPr>
                <w:rFonts w:ascii="Arial" w:hAnsi="Arial" w:cs="Arial"/>
                <w:color w:val="000000"/>
                <w:sz w:val="20"/>
                <w:szCs w:val="20"/>
              </w:rPr>
              <w:t>k</w:t>
            </w:r>
            <w:r>
              <w:rPr>
                <w:rFonts w:ascii="Arial" w:hAnsi="Arial" w:cs="Arial"/>
                <w:color w:val="000000"/>
                <w:sz w:val="20"/>
                <w:szCs w:val="20"/>
              </w:rPr>
              <w:t>nown.</w:t>
            </w:r>
          </w:p>
        </w:tc>
      </w:tr>
      <w:tr w:rsidR="00300BA8" w:rsidRPr="00607A06" w14:paraId="6C5CB58C" w14:textId="77777777" w:rsidTr="004C7397">
        <w:trPr>
          <w:cantSplit/>
        </w:trPr>
        <w:tc>
          <w:tcPr>
            <w:tcW w:w="3348" w:type="dxa"/>
            <w:vAlign w:val="center"/>
          </w:tcPr>
          <w:p w14:paraId="6C5CB58A" w14:textId="77777777" w:rsidR="00300BA8" w:rsidRPr="0056003D" w:rsidRDefault="004C7397" w:rsidP="00450078">
            <w:pPr>
              <w:pStyle w:val="Default"/>
              <w:spacing w:before="100" w:after="100"/>
              <w:rPr>
                <w:rFonts w:eastAsia="Times New Roman"/>
                <w:b/>
                <w:bCs/>
                <w:color w:val="auto"/>
                <w:sz w:val="20"/>
                <w:szCs w:val="20"/>
              </w:rPr>
            </w:pPr>
            <w:r>
              <w:rPr>
                <w:rFonts w:eastAsia="Times New Roman"/>
                <w:b/>
                <w:sz w:val="20"/>
                <w:szCs w:val="20"/>
              </w:rPr>
              <w:t xml:space="preserve">10. 6 </w:t>
            </w:r>
            <w:r w:rsidR="00300BA8" w:rsidRPr="0056003D">
              <w:rPr>
                <w:rFonts w:eastAsia="Times New Roman"/>
                <w:b/>
                <w:sz w:val="20"/>
                <w:szCs w:val="20"/>
              </w:rPr>
              <w:t>Hazardous decomposition products:</w:t>
            </w:r>
          </w:p>
        </w:tc>
        <w:tc>
          <w:tcPr>
            <w:tcW w:w="6948" w:type="dxa"/>
            <w:vAlign w:val="center"/>
          </w:tcPr>
          <w:p w14:paraId="6C5CB58B" w14:textId="77777777" w:rsidR="00300BA8" w:rsidRPr="00A55A24" w:rsidRDefault="00A55A24" w:rsidP="00A55A24">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None known.</w:t>
            </w:r>
          </w:p>
        </w:tc>
      </w:tr>
    </w:tbl>
    <w:p w14:paraId="6C5CB58D" w14:textId="16276676" w:rsidR="00D82F96" w:rsidRDefault="00D82F96" w:rsidP="00404165">
      <w:pPr>
        <w:spacing w:before="34" w:after="0" w:line="240" w:lineRule="auto"/>
        <w:ind w:right="-20"/>
        <w:rPr>
          <w:rFonts w:ascii="Arial" w:eastAsia="Times New Roman" w:hAnsi="Arial" w:cs="Arial"/>
          <w:b/>
          <w:bCs/>
          <w:sz w:val="20"/>
          <w:szCs w:val="20"/>
        </w:rPr>
      </w:pPr>
    </w:p>
    <w:p w14:paraId="00927272" w14:textId="77777777" w:rsidR="00D82F96" w:rsidRDefault="00D82F96">
      <w:pPr>
        <w:rPr>
          <w:rFonts w:ascii="Arial" w:eastAsia="Times New Roman" w:hAnsi="Arial" w:cs="Arial"/>
          <w:b/>
          <w:bCs/>
          <w:sz w:val="20"/>
          <w:szCs w:val="20"/>
        </w:rPr>
      </w:pPr>
      <w:r>
        <w:rPr>
          <w:rFonts w:ascii="Arial" w:eastAsia="Times New Roman" w:hAnsi="Arial" w:cs="Arial"/>
          <w:b/>
          <w:bCs/>
          <w:sz w:val="20"/>
          <w:szCs w:val="20"/>
        </w:rPr>
        <w:br w:type="page"/>
      </w:r>
    </w:p>
    <w:p w14:paraId="5E1CE91A" w14:textId="77777777" w:rsidR="0005427B" w:rsidRDefault="0005427B" w:rsidP="00404165">
      <w:pPr>
        <w:spacing w:before="34" w:after="0" w:line="240" w:lineRule="auto"/>
        <w:ind w:right="-20"/>
        <w:rPr>
          <w:rFonts w:ascii="Arial" w:eastAsia="Times New Roman" w:hAnsi="Arial" w:cs="Arial"/>
          <w:b/>
          <w:bCs/>
          <w:sz w:val="20"/>
          <w:szCs w:val="20"/>
        </w:rPr>
      </w:pP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E5314B" w14:paraId="6C5CB590" w14:textId="77777777" w:rsidTr="004361AB">
        <w:tc>
          <w:tcPr>
            <w:tcW w:w="10278" w:type="dxa"/>
            <w:shd w:val="clear" w:color="auto" w:fill="D6E3BC" w:themeFill="accent3" w:themeFillTint="66"/>
          </w:tcPr>
          <w:p w14:paraId="6C5CB58E" w14:textId="77777777" w:rsidR="00E5314B" w:rsidRDefault="00E5314B" w:rsidP="00F24C50">
            <w:pPr>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Section 11</w:t>
            </w:r>
          </w:p>
          <w:p w14:paraId="6C5CB58F" w14:textId="77777777" w:rsidR="00E5314B" w:rsidRDefault="00E5314B" w:rsidP="00E5314B">
            <w:pPr>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Toxicological Information</w:t>
            </w:r>
          </w:p>
        </w:tc>
      </w:tr>
    </w:tbl>
    <w:p w14:paraId="6C5CB591" w14:textId="77777777" w:rsidR="0001340C" w:rsidRPr="00236C0C" w:rsidRDefault="0001340C" w:rsidP="00EA56C4">
      <w:pPr>
        <w:spacing w:before="34" w:after="0" w:line="240" w:lineRule="auto"/>
        <w:ind w:right="-20"/>
        <w:rPr>
          <w:rFonts w:ascii="Arial" w:eastAsia="Times New Roman" w:hAnsi="Arial" w:cs="Arial"/>
          <w:b/>
          <w:bCs/>
        </w:rPr>
      </w:pPr>
    </w:p>
    <w:p w14:paraId="6C5CB592" w14:textId="77777777" w:rsidR="00E5314B" w:rsidRDefault="004361AB" w:rsidP="00236C0C">
      <w:pPr>
        <w:pStyle w:val="Heading2"/>
        <w:spacing w:before="0" w:line="240" w:lineRule="auto"/>
        <w:rPr>
          <w:rFonts w:ascii="Arial" w:eastAsia="Times New Roman" w:hAnsi="Arial" w:cs="Arial"/>
          <w:color w:val="auto"/>
          <w:sz w:val="24"/>
          <w:szCs w:val="24"/>
        </w:rPr>
      </w:pPr>
      <w:commentRangeStart w:id="15"/>
      <w:r w:rsidRPr="004361AB">
        <w:rPr>
          <w:rFonts w:ascii="Arial" w:eastAsia="Times New Roman" w:hAnsi="Arial" w:cs="Arial"/>
          <w:color w:val="auto"/>
          <w:sz w:val="24"/>
          <w:szCs w:val="24"/>
        </w:rPr>
        <w:t>11.1</w:t>
      </w:r>
      <w:r w:rsidR="00E74D4B">
        <w:rPr>
          <w:rFonts w:ascii="Arial" w:eastAsia="Times New Roman" w:hAnsi="Arial" w:cs="Arial"/>
          <w:color w:val="auto"/>
          <w:sz w:val="24"/>
          <w:szCs w:val="24"/>
        </w:rPr>
        <w:tab/>
      </w:r>
      <w:r w:rsidRPr="004361AB">
        <w:rPr>
          <w:rFonts w:ascii="Arial" w:eastAsia="Times New Roman" w:hAnsi="Arial" w:cs="Arial"/>
          <w:color w:val="auto"/>
          <w:sz w:val="24"/>
          <w:szCs w:val="24"/>
        </w:rPr>
        <w:t xml:space="preserve">Information on </w:t>
      </w:r>
      <w:r w:rsidR="00307A17">
        <w:rPr>
          <w:rFonts w:ascii="Arial" w:eastAsia="Times New Roman" w:hAnsi="Arial" w:cs="Arial"/>
          <w:color w:val="auto"/>
          <w:sz w:val="24"/>
          <w:szCs w:val="24"/>
        </w:rPr>
        <w:t>T</w:t>
      </w:r>
      <w:r w:rsidRPr="004361AB">
        <w:rPr>
          <w:rFonts w:ascii="Arial" w:eastAsia="Times New Roman" w:hAnsi="Arial" w:cs="Arial"/>
          <w:color w:val="auto"/>
          <w:sz w:val="24"/>
          <w:szCs w:val="24"/>
        </w:rPr>
        <w:t xml:space="preserve">oxicological </w:t>
      </w:r>
      <w:r w:rsidR="00307A17">
        <w:rPr>
          <w:rFonts w:ascii="Arial" w:eastAsia="Times New Roman" w:hAnsi="Arial" w:cs="Arial"/>
          <w:color w:val="auto"/>
          <w:sz w:val="24"/>
          <w:szCs w:val="24"/>
        </w:rPr>
        <w:t>E</w:t>
      </w:r>
      <w:r w:rsidRPr="004361AB">
        <w:rPr>
          <w:rFonts w:ascii="Arial" w:eastAsia="Times New Roman" w:hAnsi="Arial" w:cs="Arial"/>
          <w:color w:val="auto"/>
          <w:sz w:val="24"/>
          <w:szCs w:val="24"/>
        </w:rPr>
        <w:t>ffects</w:t>
      </w:r>
    </w:p>
    <w:commentRangeEnd w:id="15"/>
    <w:p w14:paraId="6C5CB593" w14:textId="77777777" w:rsidR="006869CF" w:rsidRPr="006869CF" w:rsidRDefault="00F704C1" w:rsidP="006869CF">
      <w:pPr>
        <w:spacing w:after="0"/>
      </w:pPr>
      <w:r>
        <w:rPr>
          <w:rStyle w:val="CommentReference"/>
        </w:rPr>
        <w:commentReference w:id="15"/>
      </w:r>
    </w:p>
    <w:tbl>
      <w:tblPr>
        <w:tblW w:w="8640" w:type="dxa"/>
        <w:tblInd w:w="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880"/>
        <w:gridCol w:w="5760"/>
      </w:tblGrid>
      <w:tr w:rsidR="003104BD" w:rsidRPr="0066195E" w14:paraId="6C5CB596" w14:textId="77777777" w:rsidTr="00AD1D57">
        <w:trPr>
          <w:trHeight w:val="224"/>
          <w:tblHeader/>
        </w:trPr>
        <w:tc>
          <w:tcPr>
            <w:tcW w:w="2880" w:type="dxa"/>
            <w:tcBorders>
              <w:top w:val="single" w:sz="12" w:space="0" w:color="auto"/>
              <w:bottom w:val="single" w:sz="12" w:space="0" w:color="auto"/>
            </w:tcBorders>
            <w:vAlign w:val="center"/>
          </w:tcPr>
          <w:p w14:paraId="6C5CB594" w14:textId="77777777" w:rsidR="003104BD" w:rsidRPr="00B651EB" w:rsidRDefault="003104BD" w:rsidP="00C62A41">
            <w:pPr>
              <w:tabs>
                <w:tab w:val="center" w:pos="4153"/>
                <w:tab w:val="right" w:pos="8306"/>
              </w:tabs>
              <w:spacing w:after="0"/>
              <w:ind w:right="-132"/>
              <w:contextualSpacing/>
              <w:rPr>
                <w:rFonts w:ascii="Arial" w:hAnsi="Arial" w:cs="Arial"/>
                <w:b/>
                <w:sz w:val="20"/>
                <w:szCs w:val="20"/>
              </w:rPr>
            </w:pPr>
            <w:r w:rsidRPr="00B651EB">
              <w:rPr>
                <w:rFonts w:ascii="Arial" w:hAnsi="Arial" w:cs="Arial"/>
                <w:b/>
                <w:sz w:val="20"/>
                <w:szCs w:val="20"/>
              </w:rPr>
              <w:t>Endpoint</w:t>
            </w:r>
          </w:p>
        </w:tc>
        <w:tc>
          <w:tcPr>
            <w:tcW w:w="5760" w:type="dxa"/>
            <w:tcBorders>
              <w:top w:val="single" w:sz="12" w:space="0" w:color="auto"/>
              <w:bottom w:val="single" w:sz="12" w:space="0" w:color="auto"/>
            </w:tcBorders>
            <w:vAlign w:val="center"/>
          </w:tcPr>
          <w:p w14:paraId="6C5CB595" w14:textId="77777777" w:rsidR="003104BD" w:rsidRPr="00B651EB" w:rsidRDefault="003104BD" w:rsidP="00C62A41">
            <w:pPr>
              <w:autoSpaceDE w:val="0"/>
              <w:autoSpaceDN w:val="0"/>
              <w:adjustRightInd w:val="0"/>
              <w:snapToGrid w:val="0"/>
              <w:spacing w:after="0"/>
              <w:rPr>
                <w:rFonts w:ascii="Arial" w:hAnsi="Arial" w:cs="Arial"/>
                <w:b/>
                <w:sz w:val="20"/>
                <w:szCs w:val="20"/>
              </w:rPr>
            </w:pPr>
            <w:r w:rsidRPr="00B651EB">
              <w:rPr>
                <w:rFonts w:ascii="Arial" w:hAnsi="Arial" w:cs="Arial"/>
                <w:b/>
                <w:sz w:val="20"/>
                <w:szCs w:val="20"/>
              </w:rPr>
              <w:t>Data</w:t>
            </w:r>
          </w:p>
        </w:tc>
      </w:tr>
      <w:tr w:rsidR="003104BD" w:rsidRPr="0066195E" w14:paraId="6C5CB599" w14:textId="77777777" w:rsidTr="00AD1D57">
        <w:trPr>
          <w:trHeight w:val="224"/>
        </w:trPr>
        <w:tc>
          <w:tcPr>
            <w:tcW w:w="2880" w:type="dxa"/>
            <w:tcBorders>
              <w:top w:val="single" w:sz="12" w:space="0" w:color="auto"/>
            </w:tcBorders>
            <w:vAlign w:val="center"/>
          </w:tcPr>
          <w:p w14:paraId="6C5CB597" w14:textId="77777777" w:rsidR="003104BD" w:rsidRPr="003104BD" w:rsidRDefault="003104BD" w:rsidP="00C62A41">
            <w:pPr>
              <w:tabs>
                <w:tab w:val="center" w:pos="4153"/>
                <w:tab w:val="right" w:pos="8306"/>
              </w:tabs>
              <w:spacing w:after="0"/>
              <w:ind w:right="-132"/>
              <w:contextualSpacing/>
              <w:rPr>
                <w:rFonts w:ascii="Arial" w:hAnsi="Arial" w:cs="Arial"/>
                <w:sz w:val="20"/>
                <w:szCs w:val="20"/>
              </w:rPr>
            </w:pPr>
            <w:r w:rsidRPr="003104BD">
              <w:rPr>
                <w:rFonts w:ascii="Arial" w:hAnsi="Arial" w:cs="Arial"/>
                <w:sz w:val="20"/>
                <w:szCs w:val="20"/>
              </w:rPr>
              <w:t>Acute oral toxicity</w:t>
            </w:r>
          </w:p>
        </w:tc>
        <w:tc>
          <w:tcPr>
            <w:tcW w:w="5760" w:type="dxa"/>
            <w:tcBorders>
              <w:top w:val="single" w:sz="12" w:space="0" w:color="auto"/>
            </w:tcBorders>
          </w:tcPr>
          <w:p w14:paraId="6C5CB598" w14:textId="77777777" w:rsidR="003104BD" w:rsidRPr="003104BD" w:rsidRDefault="003104BD" w:rsidP="003D498F">
            <w:pPr>
              <w:autoSpaceDE w:val="0"/>
              <w:autoSpaceDN w:val="0"/>
              <w:adjustRightInd w:val="0"/>
              <w:snapToGrid w:val="0"/>
              <w:rPr>
                <w:rFonts w:ascii="Arial" w:hAnsi="Arial" w:cs="Arial"/>
                <w:sz w:val="20"/>
                <w:szCs w:val="20"/>
              </w:rPr>
            </w:pPr>
          </w:p>
        </w:tc>
      </w:tr>
      <w:tr w:rsidR="003104BD" w:rsidRPr="0066195E" w14:paraId="6C5CB59C" w14:textId="77777777" w:rsidTr="00AD1D57">
        <w:trPr>
          <w:trHeight w:val="224"/>
        </w:trPr>
        <w:tc>
          <w:tcPr>
            <w:tcW w:w="2880" w:type="dxa"/>
            <w:vAlign w:val="center"/>
          </w:tcPr>
          <w:p w14:paraId="6C5CB59A" w14:textId="77777777" w:rsidR="003104BD" w:rsidRPr="003104BD" w:rsidRDefault="003104BD" w:rsidP="00C62A41">
            <w:pPr>
              <w:tabs>
                <w:tab w:val="center" w:pos="4153"/>
                <w:tab w:val="right" w:pos="8306"/>
              </w:tabs>
              <w:spacing w:after="0"/>
              <w:ind w:right="-132"/>
              <w:contextualSpacing/>
              <w:rPr>
                <w:rFonts w:ascii="Arial" w:hAnsi="Arial" w:cs="Arial"/>
                <w:sz w:val="20"/>
                <w:szCs w:val="20"/>
              </w:rPr>
            </w:pPr>
            <w:r w:rsidRPr="003104BD">
              <w:rPr>
                <w:rFonts w:ascii="Arial" w:hAnsi="Arial" w:cs="Arial"/>
                <w:sz w:val="20"/>
                <w:szCs w:val="20"/>
              </w:rPr>
              <w:t>Acute dermal toxicity</w:t>
            </w:r>
          </w:p>
        </w:tc>
        <w:tc>
          <w:tcPr>
            <w:tcW w:w="5760" w:type="dxa"/>
          </w:tcPr>
          <w:p w14:paraId="6C5CB59B" w14:textId="77777777" w:rsidR="003104BD" w:rsidRPr="003104BD" w:rsidRDefault="003104BD" w:rsidP="003D498F">
            <w:pPr>
              <w:autoSpaceDE w:val="0"/>
              <w:autoSpaceDN w:val="0"/>
              <w:adjustRightInd w:val="0"/>
              <w:snapToGrid w:val="0"/>
              <w:rPr>
                <w:rFonts w:ascii="Arial" w:hAnsi="Arial" w:cs="Arial"/>
                <w:sz w:val="20"/>
                <w:szCs w:val="20"/>
              </w:rPr>
            </w:pPr>
          </w:p>
        </w:tc>
      </w:tr>
      <w:tr w:rsidR="003104BD" w:rsidRPr="0066195E" w14:paraId="6C5CB59F" w14:textId="77777777" w:rsidTr="00AD1D57">
        <w:trPr>
          <w:trHeight w:val="251"/>
        </w:trPr>
        <w:tc>
          <w:tcPr>
            <w:tcW w:w="2880" w:type="dxa"/>
            <w:vAlign w:val="center"/>
          </w:tcPr>
          <w:p w14:paraId="6C5CB59D" w14:textId="77777777" w:rsidR="003104BD" w:rsidRPr="003104BD" w:rsidRDefault="003104BD" w:rsidP="00C62A41">
            <w:pPr>
              <w:tabs>
                <w:tab w:val="center" w:pos="4153"/>
                <w:tab w:val="right" w:pos="8306"/>
              </w:tabs>
              <w:spacing w:after="0"/>
              <w:ind w:right="-132"/>
              <w:contextualSpacing/>
              <w:rPr>
                <w:rFonts w:ascii="Arial" w:hAnsi="Arial" w:cs="Arial"/>
                <w:sz w:val="20"/>
                <w:szCs w:val="20"/>
              </w:rPr>
            </w:pPr>
            <w:r w:rsidRPr="003104BD">
              <w:rPr>
                <w:rFonts w:ascii="Arial" w:hAnsi="Arial" w:cs="Arial"/>
                <w:sz w:val="20"/>
                <w:szCs w:val="20"/>
              </w:rPr>
              <w:t>Acute inhalation toxicity</w:t>
            </w:r>
          </w:p>
        </w:tc>
        <w:tc>
          <w:tcPr>
            <w:tcW w:w="5760" w:type="dxa"/>
          </w:tcPr>
          <w:p w14:paraId="6C5CB59E" w14:textId="77777777" w:rsidR="003104BD" w:rsidRPr="003104BD" w:rsidRDefault="003104BD" w:rsidP="003D498F">
            <w:pPr>
              <w:autoSpaceDE w:val="0"/>
              <w:autoSpaceDN w:val="0"/>
              <w:adjustRightInd w:val="0"/>
              <w:snapToGrid w:val="0"/>
              <w:rPr>
                <w:rFonts w:ascii="Arial" w:hAnsi="Arial" w:cs="Arial"/>
                <w:sz w:val="20"/>
                <w:szCs w:val="20"/>
              </w:rPr>
            </w:pPr>
          </w:p>
        </w:tc>
      </w:tr>
      <w:tr w:rsidR="003104BD" w:rsidRPr="0066195E" w14:paraId="6C5CB5A2" w14:textId="77777777" w:rsidTr="00AD1D57">
        <w:trPr>
          <w:trHeight w:val="332"/>
        </w:trPr>
        <w:tc>
          <w:tcPr>
            <w:tcW w:w="2880" w:type="dxa"/>
            <w:vAlign w:val="center"/>
          </w:tcPr>
          <w:p w14:paraId="6C5CB5A0" w14:textId="77777777" w:rsidR="003104BD" w:rsidRPr="003104BD" w:rsidRDefault="003104BD" w:rsidP="00C62A41">
            <w:pPr>
              <w:tabs>
                <w:tab w:val="center" w:pos="4153"/>
                <w:tab w:val="right" w:pos="8306"/>
              </w:tabs>
              <w:spacing w:after="0"/>
              <w:ind w:left="360" w:right="-132" w:hanging="360"/>
              <w:contextualSpacing/>
              <w:rPr>
                <w:rFonts w:ascii="Arial" w:hAnsi="Arial" w:cs="Arial"/>
                <w:sz w:val="20"/>
                <w:szCs w:val="20"/>
              </w:rPr>
            </w:pPr>
            <w:r w:rsidRPr="003104BD">
              <w:rPr>
                <w:rFonts w:ascii="Arial" w:hAnsi="Arial" w:cs="Arial"/>
                <w:sz w:val="20"/>
                <w:szCs w:val="20"/>
              </w:rPr>
              <w:t>Skin corrosion/irritation</w:t>
            </w:r>
          </w:p>
        </w:tc>
        <w:tc>
          <w:tcPr>
            <w:tcW w:w="5760" w:type="dxa"/>
          </w:tcPr>
          <w:p w14:paraId="6C5CB5A1" w14:textId="77777777" w:rsidR="003104BD" w:rsidRPr="003104BD" w:rsidRDefault="003104BD" w:rsidP="003D498F">
            <w:pPr>
              <w:autoSpaceDE w:val="0"/>
              <w:autoSpaceDN w:val="0"/>
              <w:adjustRightInd w:val="0"/>
              <w:snapToGrid w:val="0"/>
              <w:rPr>
                <w:rFonts w:ascii="Arial" w:hAnsi="Arial" w:cs="Arial"/>
                <w:sz w:val="20"/>
                <w:szCs w:val="20"/>
              </w:rPr>
            </w:pPr>
          </w:p>
        </w:tc>
      </w:tr>
      <w:tr w:rsidR="003104BD" w:rsidRPr="0066195E" w14:paraId="6C5CB5A5" w14:textId="77777777" w:rsidTr="00AD1D57">
        <w:trPr>
          <w:trHeight w:val="296"/>
        </w:trPr>
        <w:tc>
          <w:tcPr>
            <w:tcW w:w="2880" w:type="dxa"/>
            <w:vAlign w:val="center"/>
          </w:tcPr>
          <w:p w14:paraId="6C5CB5A3" w14:textId="77777777" w:rsidR="003104BD" w:rsidRPr="003104BD" w:rsidRDefault="003104BD" w:rsidP="00C62A41">
            <w:pPr>
              <w:tabs>
                <w:tab w:val="center" w:pos="4153"/>
                <w:tab w:val="right" w:pos="8306"/>
              </w:tabs>
              <w:spacing w:after="0"/>
              <w:ind w:left="360" w:right="-132" w:hanging="360"/>
              <w:contextualSpacing/>
              <w:rPr>
                <w:rFonts w:ascii="Arial" w:hAnsi="Arial" w:cs="Arial"/>
                <w:sz w:val="20"/>
                <w:szCs w:val="20"/>
              </w:rPr>
            </w:pPr>
            <w:r w:rsidRPr="003104BD">
              <w:rPr>
                <w:rFonts w:ascii="Arial" w:hAnsi="Arial" w:cs="Arial"/>
                <w:sz w:val="20"/>
                <w:szCs w:val="20"/>
              </w:rPr>
              <w:t>Eye damage/irritation</w:t>
            </w:r>
          </w:p>
        </w:tc>
        <w:tc>
          <w:tcPr>
            <w:tcW w:w="5760" w:type="dxa"/>
          </w:tcPr>
          <w:p w14:paraId="6C5CB5A4" w14:textId="77777777" w:rsidR="003104BD" w:rsidRPr="003104BD" w:rsidRDefault="003104BD" w:rsidP="003D498F">
            <w:pPr>
              <w:autoSpaceDE w:val="0"/>
              <w:autoSpaceDN w:val="0"/>
              <w:adjustRightInd w:val="0"/>
              <w:snapToGrid w:val="0"/>
              <w:rPr>
                <w:rFonts w:ascii="Arial" w:hAnsi="Arial" w:cs="Arial"/>
                <w:sz w:val="20"/>
                <w:szCs w:val="20"/>
              </w:rPr>
            </w:pPr>
          </w:p>
        </w:tc>
      </w:tr>
      <w:tr w:rsidR="003104BD" w:rsidRPr="0066195E" w14:paraId="6C5CB5A8" w14:textId="77777777" w:rsidTr="00AD1D57">
        <w:trPr>
          <w:trHeight w:val="519"/>
        </w:trPr>
        <w:tc>
          <w:tcPr>
            <w:tcW w:w="2880" w:type="dxa"/>
            <w:vAlign w:val="center"/>
          </w:tcPr>
          <w:p w14:paraId="6C5CB5A6" w14:textId="77777777" w:rsidR="003104BD" w:rsidRPr="003104BD" w:rsidRDefault="003104BD" w:rsidP="00AD1D57">
            <w:pPr>
              <w:tabs>
                <w:tab w:val="center" w:pos="4153"/>
                <w:tab w:val="right" w:pos="8306"/>
              </w:tabs>
              <w:spacing w:after="0"/>
              <w:ind w:left="360" w:right="-132" w:hanging="360"/>
              <w:contextualSpacing/>
              <w:rPr>
                <w:rFonts w:ascii="Arial" w:hAnsi="Arial" w:cs="Arial"/>
                <w:sz w:val="20"/>
                <w:szCs w:val="20"/>
              </w:rPr>
            </w:pPr>
            <w:r w:rsidRPr="003104BD">
              <w:rPr>
                <w:rFonts w:ascii="Arial" w:hAnsi="Arial" w:cs="Arial"/>
                <w:sz w:val="20"/>
                <w:szCs w:val="20"/>
              </w:rPr>
              <w:t>Respiratory/skin sensitization</w:t>
            </w:r>
          </w:p>
        </w:tc>
        <w:tc>
          <w:tcPr>
            <w:tcW w:w="5760" w:type="dxa"/>
          </w:tcPr>
          <w:p w14:paraId="6C5CB5A7" w14:textId="77777777" w:rsidR="003104BD" w:rsidRPr="003104BD" w:rsidRDefault="003104BD" w:rsidP="003D498F">
            <w:pPr>
              <w:autoSpaceDE w:val="0"/>
              <w:autoSpaceDN w:val="0"/>
              <w:adjustRightInd w:val="0"/>
              <w:snapToGrid w:val="0"/>
              <w:rPr>
                <w:rFonts w:ascii="Arial" w:hAnsi="Arial" w:cs="Arial"/>
                <w:sz w:val="20"/>
                <w:szCs w:val="20"/>
              </w:rPr>
            </w:pPr>
          </w:p>
        </w:tc>
      </w:tr>
      <w:tr w:rsidR="003104BD" w:rsidRPr="0066195E" w14:paraId="6C5CB5AB" w14:textId="77777777" w:rsidTr="00AD1D57">
        <w:trPr>
          <w:trHeight w:val="278"/>
        </w:trPr>
        <w:tc>
          <w:tcPr>
            <w:tcW w:w="2880" w:type="dxa"/>
            <w:vAlign w:val="center"/>
          </w:tcPr>
          <w:p w14:paraId="6C5CB5A9" w14:textId="77777777" w:rsidR="003104BD" w:rsidRPr="003104BD" w:rsidRDefault="003104BD" w:rsidP="00C62A41">
            <w:pPr>
              <w:tabs>
                <w:tab w:val="center" w:pos="4153"/>
                <w:tab w:val="right" w:pos="8306"/>
              </w:tabs>
              <w:spacing w:after="0"/>
              <w:ind w:left="360" w:right="-132" w:hanging="360"/>
              <w:contextualSpacing/>
              <w:rPr>
                <w:rFonts w:ascii="Arial" w:hAnsi="Arial" w:cs="Arial"/>
                <w:sz w:val="20"/>
                <w:szCs w:val="20"/>
              </w:rPr>
            </w:pPr>
            <w:r w:rsidRPr="003104BD">
              <w:rPr>
                <w:rFonts w:ascii="Arial" w:hAnsi="Arial" w:cs="Arial"/>
                <w:sz w:val="20"/>
                <w:szCs w:val="20"/>
              </w:rPr>
              <w:t>Germ cell mutagenicity</w:t>
            </w:r>
          </w:p>
        </w:tc>
        <w:tc>
          <w:tcPr>
            <w:tcW w:w="5760" w:type="dxa"/>
          </w:tcPr>
          <w:p w14:paraId="6C5CB5AA" w14:textId="77777777" w:rsidR="003104BD" w:rsidRPr="003104BD" w:rsidRDefault="003104BD" w:rsidP="003D498F">
            <w:pPr>
              <w:tabs>
                <w:tab w:val="center" w:pos="4153"/>
                <w:tab w:val="right" w:pos="8306"/>
              </w:tabs>
              <w:rPr>
                <w:rFonts w:ascii="Arial" w:hAnsi="Arial" w:cs="Arial"/>
                <w:sz w:val="20"/>
                <w:szCs w:val="20"/>
              </w:rPr>
            </w:pPr>
          </w:p>
        </w:tc>
      </w:tr>
      <w:tr w:rsidR="003104BD" w:rsidRPr="0066195E" w14:paraId="6C5CB5AE" w14:textId="77777777" w:rsidTr="00AD1D57">
        <w:trPr>
          <w:trHeight w:val="206"/>
        </w:trPr>
        <w:tc>
          <w:tcPr>
            <w:tcW w:w="2880" w:type="dxa"/>
            <w:vAlign w:val="center"/>
          </w:tcPr>
          <w:p w14:paraId="6C5CB5AC" w14:textId="77777777" w:rsidR="003104BD" w:rsidRPr="003104BD" w:rsidRDefault="003104BD" w:rsidP="00C62A41">
            <w:pPr>
              <w:tabs>
                <w:tab w:val="center" w:pos="4153"/>
                <w:tab w:val="right" w:pos="8306"/>
              </w:tabs>
              <w:spacing w:after="0"/>
              <w:ind w:left="360" w:right="-132" w:hanging="360"/>
              <w:contextualSpacing/>
              <w:rPr>
                <w:rFonts w:ascii="Arial" w:hAnsi="Arial" w:cs="Arial"/>
                <w:sz w:val="20"/>
                <w:szCs w:val="20"/>
              </w:rPr>
            </w:pPr>
            <w:r w:rsidRPr="003104BD">
              <w:rPr>
                <w:rFonts w:ascii="Arial" w:hAnsi="Arial" w:cs="Arial"/>
                <w:sz w:val="20"/>
                <w:szCs w:val="20"/>
              </w:rPr>
              <w:t>Carcinogenicity</w:t>
            </w:r>
          </w:p>
        </w:tc>
        <w:tc>
          <w:tcPr>
            <w:tcW w:w="5760" w:type="dxa"/>
          </w:tcPr>
          <w:p w14:paraId="6C5CB5AD" w14:textId="77777777" w:rsidR="003104BD" w:rsidRPr="003104BD" w:rsidRDefault="003104BD" w:rsidP="003D498F">
            <w:pPr>
              <w:autoSpaceDE w:val="0"/>
              <w:autoSpaceDN w:val="0"/>
              <w:adjustRightInd w:val="0"/>
              <w:snapToGrid w:val="0"/>
              <w:rPr>
                <w:rFonts w:ascii="Arial" w:hAnsi="Arial" w:cs="Arial"/>
                <w:sz w:val="20"/>
                <w:szCs w:val="20"/>
              </w:rPr>
            </w:pPr>
          </w:p>
        </w:tc>
      </w:tr>
      <w:tr w:rsidR="003104BD" w:rsidRPr="0066195E" w14:paraId="6C5CB5B1" w14:textId="77777777" w:rsidTr="00AD1D57">
        <w:trPr>
          <w:trHeight w:val="260"/>
        </w:trPr>
        <w:tc>
          <w:tcPr>
            <w:tcW w:w="2880" w:type="dxa"/>
            <w:vAlign w:val="center"/>
          </w:tcPr>
          <w:p w14:paraId="6C5CB5AF" w14:textId="77777777" w:rsidR="003104BD" w:rsidRPr="003104BD" w:rsidRDefault="003104BD" w:rsidP="00C62A41">
            <w:pPr>
              <w:tabs>
                <w:tab w:val="center" w:pos="4153"/>
                <w:tab w:val="right" w:pos="8306"/>
              </w:tabs>
              <w:spacing w:after="0"/>
              <w:ind w:left="360" w:right="-132" w:hanging="360"/>
              <w:contextualSpacing/>
              <w:rPr>
                <w:rFonts w:ascii="Arial" w:hAnsi="Arial" w:cs="Arial"/>
                <w:sz w:val="20"/>
                <w:szCs w:val="20"/>
              </w:rPr>
            </w:pPr>
            <w:r w:rsidRPr="003104BD">
              <w:rPr>
                <w:rFonts w:ascii="Arial" w:hAnsi="Arial" w:cs="Arial"/>
                <w:sz w:val="20"/>
                <w:szCs w:val="20"/>
              </w:rPr>
              <w:t>Reproductive toxicity</w:t>
            </w:r>
          </w:p>
        </w:tc>
        <w:tc>
          <w:tcPr>
            <w:tcW w:w="5760" w:type="dxa"/>
            <w:vAlign w:val="center"/>
          </w:tcPr>
          <w:p w14:paraId="6C5CB5B0" w14:textId="77777777" w:rsidR="003104BD" w:rsidRPr="003104BD" w:rsidRDefault="003104BD" w:rsidP="003D498F">
            <w:pPr>
              <w:autoSpaceDE w:val="0"/>
              <w:autoSpaceDN w:val="0"/>
              <w:adjustRightInd w:val="0"/>
              <w:snapToGrid w:val="0"/>
              <w:rPr>
                <w:rFonts w:ascii="Arial" w:hAnsi="Arial" w:cs="Arial"/>
                <w:sz w:val="20"/>
                <w:szCs w:val="20"/>
              </w:rPr>
            </w:pPr>
          </w:p>
        </w:tc>
      </w:tr>
      <w:tr w:rsidR="003104BD" w:rsidRPr="0066195E" w14:paraId="6C5CB5B4" w14:textId="77777777" w:rsidTr="00AD1D57">
        <w:trPr>
          <w:trHeight w:val="251"/>
        </w:trPr>
        <w:tc>
          <w:tcPr>
            <w:tcW w:w="2880" w:type="dxa"/>
            <w:vAlign w:val="center"/>
          </w:tcPr>
          <w:p w14:paraId="6C5CB5B2" w14:textId="77777777" w:rsidR="003104BD" w:rsidRPr="003104BD" w:rsidRDefault="003104BD" w:rsidP="00C62A41">
            <w:pPr>
              <w:tabs>
                <w:tab w:val="center" w:pos="4153"/>
                <w:tab w:val="right" w:pos="8306"/>
              </w:tabs>
              <w:spacing w:after="0"/>
              <w:ind w:right="-132"/>
              <w:contextualSpacing/>
              <w:rPr>
                <w:rFonts w:ascii="Arial" w:hAnsi="Arial" w:cs="Arial"/>
                <w:sz w:val="20"/>
                <w:szCs w:val="20"/>
              </w:rPr>
            </w:pPr>
            <w:r w:rsidRPr="003104BD">
              <w:rPr>
                <w:rFonts w:ascii="Arial" w:hAnsi="Arial" w:cs="Arial"/>
                <w:sz w:val="20"/>
                <w:szCs w:val="20"/>
              </w:rPr>
              <w:t>S</w:t>
            </w:r>
            <w:r w:rsidR="00C62A41">
              <w:rPr>
                <w:rFonts w:ascii="Arial" w:hAnsi="Arial" w:cs="Arial"/>
                <w:sz w:val="20"/>
                <w:szCs w:val="20"/>
              </w:rPr>
              <w:t>TOT-SE</w:t>
            </w:r>
          </w:p>
        </w:tc>
        <w:tc>
          <w:tcPr>
            <w:tcW w:w="5760" w:type="dxa"/>
          </w:tcPr>
          <w:p w14:paraId="6C5CB5B3" w14:textId="77777777" w:rsidR="003104BD" w:rsidRPr="003104BD" w:rsidRDefault="003104BD" w:rsidP="003D498F">
            <w:pPr>
              <w:tabs>
                <w:tab w:val="center" w:pos="4153"/>
                <w:tab w:val="right" w:pos="8306"/>
              </w:tabs>
              <w:rPr>
                <w:rFonts w:ascii="Arial" w:hAnsi="Arial" w:cs="Arial"/>
                <w:sz w:val="20"/>
                <w:szCs w:val="20"/>
              </w:rPr>
            </w:pPr>
          </w:p>
        </w:tc>
      </w:tr>
      <w:tr w:rsidR="006869CF" w:rsidRPr="0066195E" w14:paraId="6C5CB5B7" w14:textId="77777777" w:rsidTr="00AD1D57">
        <w:trPr>
          <w:trHeight w:val="251"/>
        </w:trPr>
        <w:tc>
          <w:tcPr>
            <w:tcW w:w="2880" w:type="dxa"/>
            <w:vAlign w:val="center"/>
          </w:tcPr>
          <w:p w14:paraId="6C5CB5B5" w14:textId="77777777" w:rsidR="006869CF" w:rsidRPr="003104BD" w:rsidRDefault="006869CF" w:rsidP="00C62A41">
            <w:pPr>
              <w:tabs>
                <w:tab w:val="center" w:pos="4153"/>
                <w:tab w:val="right" w:pos="8306"/>
              </w:tabs>
              <w:spacing w:after="0"/>
              <w:ind w:right="-132"/>
              <w:contextualSpacing/>
              <w:rPr>
                <w:rFonts w:ascii="Arial" w:hAnsi="Arial" w:cs="Arial"/>
                <w:sz w:val="20"/>
                <w:szCs w:val="20"/>
              </w:rPr>
            </w:pPr>
            <w:r w:rsidRPr="003104BD">
              <w:rPr>
                <w:rFonts w:ascii="Arial" w:hAnsi="Arial" w:cs="Arial"/>
                <w:sz w:val="20"/>
                <w:szCs w:val="20"/>
              </w:rPr>
              <w:t>S</w:t>
            </w:r>
            <w:r w:rsidR="00C62A41">
              <w:rPr>
                <w:rFonts w:ascii="Arial" w:hAnsi="Arial" w:cs="Arial"/>
                <w:sz w:val="20"/>
                <w:szCs w:val="20"/>
              </w:rPr>
              <w:t>TOT-RE</w:t>
            </w:r>
          </w:p>
        </w:tc>
        <w:tc>
          <w:tcPr>
            <w:tcW w:w="5760" w:type="dxa"/>
          </w:tcPr>
          <w:p w14:paraId="6C5CB5B6" w14:textId="77777777" w:rsidR="006869CF" w:rsidRPr="003104BD" w:rsidRDefault="006869CF" w:rsidP="003D498F">
            <w:pPr>
              <w:tabs>
                <w:tab w:val="center" w:pos="4153"/>
                <w:tab w:val="right" w:pos="8306"/>
              </w:tabs>
              <w:rPr>
                <w:rFonts w:ascii="Arial" w:hAnsi="Arial" w:cs="Arial"/>
                <w:sz w:val="20"/>
                <w:szCs w:val="20"/>
              </w:rPr>
            </w:pPr>
          </w:p>
        </w:tc>
      </w:tr>
    </w:tbl>
    <w:p w14:paraId="6C5CB5B8" w14:textId="77777777" w:rsidR="00E5314B" w:rsidRDefault="00E5314B" w:rsidP="0061522D">
      <w:pPr>
        <w:spacing w:after="0"/>
      </w:pPr>
    </w:p>
    <w:p w14:paraId="6C5CB5B9" w14:textId="77777777" w:rsidR="001F6FC8" w:rsidRDefault="001F6FC8" w:rsidP="0061522D">
      <w:pPr>
        <w:spacing w:after="0"/>
        <w:rPr>
          <w:rFonts w:ascii="Arial" w:eastAsia="Times New Roman" w:hAnsi="Arial" w:cs="Arial"/>
          <w:bCs/>
          <w:sz w:val="20"/>
          <w:szCs w:val="20"/>
        </w:rPr>
      </w:pP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E5314B" w14:paraId="6C5CB5BC" w14:textId="77777777" w:rsidTr="004361AB">
        <w:tc>
          <w:tcPr>
            <w:tcW w:w="10278" w:type="dxa"/>
            <w:shd w:val="clear" w:color="auto" w:fill="D6E3BC" w:themeFill="accent3" w:themeFillTint="66"/>
          </w:tcPr>
          <w:p w14:paraId="6C5CB5BA" w14:textId="77777777" w:rsidR="00E5314B" w:rsidRDefault="00E5314B" w:rsidP="00F24C50">
            <w:pPr>
              <w:spacing w:before="100" w:after="100" w:line="263" w:lineRule="exact"/>
              <w:ind w:left="1008" w:right="1008"/>
              <w:jc w:val="center"/>
              <w:rPr>
                <w:rFonts w:ascii="Arial" w:eastAsia="Garamond" w:hAnsi="Arial" w:cs="Arial"/>
                <w:b/>
                <w:bCs/>
                <w:sz w:val="24"/>
                <w:szCs w:val="24"/>
              </w:rPr>
            </w:pPr>
            <w:commentRangeStart w:id="16"/>
            <w:r>
              <w:rPr>
                <w:rFonts w:ascii="Arial" w:eastAsia="Garamond" w:hAnsi="Arial" w:cs="Arial"/>
                <w:b/>
                <w:bCs/>
                <w:sz w:val="24"/>
                <w:szCs w:val="24"/>
              </w:rPr>
              <w:t>Section 12</w:t>
            </w:r>
          </w:p>
          <w:p w14:paraId="6C5CB5BB" w14:textId="77777777" w:rsidR="00E5314B" w:rsidRDefault="00E5314B" w:rsidP="00E5314B">
            <w:pPr>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Ecological Information</w:t>
            </w:r>
            <w:commentRangeEnd w:id="16"/>
            <w:r w:rsidR="00B651EB">
              <w:rPr>
                <w:rStyle w:val="CommentReference"/>
              </w:rPr>
              <w:commentReference w:id="16"/>
            </w:r>
          </w:p>
        </w:tc>
      </w:tr>
    </w:tbl>
    <w:p w14:paraId="6C5CB5BD" w14:textId="77777777" w:rsidR="00F67BC1" w:rsidRPr="00F67BC1" w:rsidRDefault="001501C7" w:rsidP="00F67BC1">
      <w:pPr>
        <w:pStyle w:val="Heading2"/>
        <w:rPr>
          <w:rFonts w:ascii="Arial" w:eastAsia="Times New Roman" w:hAnsi="Arial" w:cs="Arial"/>
          <w:color w:val="auto"/>
          <w:sz w:val="24"/>
          <w:szCs w:val="24"/>
        </w:rPr>
      </w:pPr>
      <w:r w:rsidRPr="001501C7">
        <w:rPr>
          <w:rFonts w:ascii="Arial" w:eastAsia="Times New Roman" w:hAnsi="Arial" w:cs="Arial"/>
          <w:color w:val="auto"/>
          <w:sz w:val="24"/>
          <w:szCs w:val="24"/>
        </w:rPr>
        <w:t>12.1</w:t>
      </w:r>
      <w:r w:rsidR="00307A17">
        <w:rPr>
          <w:rFonts w:ascii="Arial" w:eastAsia="Times New Roman" w:hAnsi="Arial" w:cs="Arial"/>
          <w:color w:val="auto"/>
          <w:sz w:val="24"/>
          <w:szCs w:val="24"/>
        </w:rPr>
        <w:tab/>
      </w:r>
      <w:r w:rsidRPr="001501C7">
        <w:rPr>
          <w:rFonts w:ascii="Arial" w:eastAsia="Times New Roman" w:hAnsi="Arial" w:cs="Arial"/>
          <w:color w:val="auto"/>
          <w:sz w:val="24"/>
          <w:szCs w:val="24"/>
        </w:rPr>
        <w:t>Toxicity</w:t>
      </w:r>
    </w:p>
    <w:p w14:paraId="6C5CB5BE" w14:textId="77777777" w:rsidR="001501C7" w:rsidRPr="00F67BC1" w:rsidRDefault="003104BD" w:rsidP="00D82F96">
      <w:pPr>
        <w:autoSpaceDE w:val="0"/>
        <w:autoSpaceDN w:val="0"/>
        <w:adjustRightInd w:val="0"/>
        <w:spacing w:before="120" w:after="120"/>
        <w:ind w:left="720"/>
        <w:rPr>
          <w:rFonts w:ascii="Arial" w:hAnsi="Arial" w:cs="Arial"/>
          <w:color w:val="000000"/>
          <w:sz w:val="20"/>
          <w:szCs w:val="20"/>
        </w:rPr>
      </w:pPr>
      <w:r w:rsidRPr="003104BD">
        <w:rPr>
          <w:rFonts w:ascii="Arial" w:hAnsi="Arial" w:cs="Arial"/>
          <w:color w:val="000000"/>
          <w:sz w:val="20"/>
          <w:szCs w:val="20"/>
        </w:rPr>
        <w:t>No data available</w:t>
      </w:r>
      <w:r w:rsidR="00D10084">
        <w:rPr>
          <w:rFonts w:ascii="Arial" w:hAnsi="Arial" w:cs="Arial"/>
          <w:color w:val="000000"/>
          <w:sz w:val="20"/>
          <w:szCs w:val="20"/>
        </w:rPr>
        <w:t xml:space="preserve"> on final product</w:t>
      </w:r>
      <w:r w:rsidRPr="003104BD">
        <w:rPr>
          <w:rFonts w:ascii="Arial" w:hAnsi="Arial" w:cs="Arial"/>
          <w:color w:val="000000"/>
          <w:sz w:val="20"/>
          <w:szCs w:val="20"/>
        </w:rPr>
        <w:t>.</w:t>
      </w:r>
    </w:p>
    <w:p w14:paraId="6C5CB5BF" w14:textId="77777777" w:rsidR="001501C7" w:rsidRPr="002B6722" w:rsidRDefault="001501C7" w:rsidP="002B6722">
      <w:pPr>
        <w:pStyle w:val="Heading2"/>
        <w:rPr>
          <w:rFonts w:ascii="Arial" w:eastAsia="Times New Roman" w:hAnsi="Arial" w:cs="Arial"/>
          <w:color w:val="auto"/>
          <w:sz w:val="24"/>
          <w:szCs w:val="24"/>
          <w:u w:val="single"/>
        </w:rPr>
      </w:pPr>
      <w:r w:rsidRPr="001501C7">
        <w:rPr>
          <w:rFonts w:ascii="Arial" w:hAnsi="Arial" w:cs="Arial"/>
          <w:color w:val="auto"/>
          <w:sz w:val="24"/>
          <w:szCs w:val="24"/>
        </w:rPr>
        <w:t>12.2</w:t>
      </w:r>
      <w:r w:rsidR="00307A17">
        <w:rPr>
          <w:rFonts w:ascii="Arial" w:hAnsi="Arial" w:cs="Arial"/>
          <w:color w:val="auto"/>
          <w:sz w:val="24"/>
          <w:szCs w:val="24"/>
        </w:rPr>
        <w:tab/>
      </w:r>
      <w:r w:rsidRPr="001501C7">
        <w:rPr>
          <w:rFonts w:ascii="Arial" w:hAnsi="Arial" w:cs="Arial"/>
          <w:color w:val="auto"/>
          <w:sz w:val="24"/>
          <w:szCs w:val="24"/>
        </w:rPr>
        <w:t xml:space="preserve">Persistence and </w:t>
      </w:r>
      <w:r w:rsidR="00307A17">
        <w:rPr>
          <w:rFonts w:ascii="Arial" w:hAnsi="Arial" w:cs="Arial"/>
          <w:color w:val="auto"/>
          <w:sz w:val="24"/>
          <w:szCs w:val="24"/>
        </w:rPr>
        <w:t>D</w:t>
      </w:r>
      <w:r w:rsidRPr="001501C7">
        <w:rPr>
          <w:rFonts w:ascii="Arial" w:hAnsi="Arial" w:cs="Arial"/>
          <w:color w:val="auto"/>
          <w:sz w:val="24"/>
          <w:szCs w:val="24"/>
        </w:rPr>
        <w:t>egradability</w:t>
      </w:r>
    </w:p>
    <w:p w14:paraId="6C5CB5C0" w14:textId="77777777" w:rsidR="003104BD" w:rsidRPr="003104BD" w:rsidRDefault="003104BD" w:rsidP="00D82F96">
      <w:pPr>
        <w:autoSpaceDE w:val="0"/>
        <w:autoSpaceDN w:val="0"/>
        <w:adjustRightInd w:val="0"/>
        <w:spacing w:before="120" w:after="120"/>
        <w:ind w:left="720"/>
        <w:rPr>
          <w:rFonts w:ascii="Arial" w:hAnsi="Arial" w:cs="Arial"/>
          <w:b/>
          <w:color w:val="000000"/>
          <w:sz w:val="20"/>
          <w:szCs w:val="20"/>
        </w:rPr>
      </w:pPr>
      <w:r w:rsidRPr="003104BD">
        <w:rPr>
          <w:rFonts w:ascii="Arial" w:hAnsi="Arial" w:cs="Arial"/>
          <w:color w:val="000000"/>
          <w:sz w:val="20"/>
          <w:szCs w:val="20"/>
        </w:rPr>
        <w:t>Not relevant for inorganic materials.</w:t>
      </w:r>
    </w:p>
    <w:p w14:paraId="6C5CB5C1" w14:textId="77777777" w:rsidR="001501C7" w:rsidRPr="002B6722" w:rsidRDefault="001501C7" w:rsidP="002B6722">
      <w:pPr>
        <w:pStyle w:val="Heading2"/>
        <w:rPr>
          <w:rFonts w:ascii="Arial" w:eastAsia="Times New Roman" w:hAnsi="Arial" w:cs="Arial"/>
          <w:color w:val="auto"/>
          <w:sz w:val="24"/>
          <w:szCs w:val="24"/>
          <w:u w:val="single"/>
        </w:rPr>
      </w:pPr>
      <w:r w:rsidRPr="001501C7">
        <w:rPr>
          <w:rFonts w:ascii="Arial" w:hAnsi="Arial" w:cs="Arial"/>
          <w:color w:val="auto"/>
          <w:sz w:val="24"/>
          <w:szCs w:val="24"/>
        </w:rPr>
        <w:t>12.3</w:t>
      </w:r>
      <w:r w:rsidR="00307A17">
        <w:rPr>
          <w:rFonts w:ascii="Arial" w:hAnsi="Arial" w:cs="Arial"/>
          <w:color w:val="auto"/>
          <w:sz w:val="24"/>
          <w:szCs w:val="24"/>
        </w:rPr>
        <w:tab/>
      </w:r>
      <w:proofErr w:type="spellStart"/>
      <w:r w:rsidRPr="001501C7">
        <w:rPr>
          <w:rFonts w:ascii="Arial" w:hAnsi="Arial" w:cs="Arial"/>
          <w:color w:val="auto"/>
          <w:sz w:val="24"/>
          <w:szCs w:val="24"/>
        </w:rPr>
        <w:t>Bioaccumulative</w:t>
      </w:r>
      <w:proofErr w:type="spellEnd"/>
      <w:r w:rsidRPr="001501C7">
        <w:rPr>
          <w:rFonts w:ascii="Arial" w:hAnsi="Arial" w:cs="Arial"/>
          <w:color w:val="auto"/>
          <w:sz w:val="24"/>
          <w:szCs w:val="24"/>
        </w:rPr>
        <w:t xml:space="preserve"> </w:t>
      </w:r>
      <w:r w:rsidR="00307A17">
        <w:rPr>
          <w:rFonts w:ascii="Arial" w:hAnsi="Arial" w:cs="Arial"/>
          <w:color w:val="auto"/>
          <w:sz w:val="24"/>
          <w:szCs w:val="24"/>
        </w:rPr>
        <w:t>P</w:t>
      </w:r>
      <w:r w:rsidRPr="001501C7">
        <w:rPr>
          <w:rFonts w:ascii="Arial" w:hAnsi="Arial" w:cs="Arial"/>
          <w:color w:val="auto"/>
          <w:sz w:val="24"/>
          <w:szCs w:val="24"/>
        </w:rPr>
        <w:t>otential</w:t>
      </w:r>
    </w:p>
    <w:p w14:paraId="6C5CB5C2" w14:textId="77777777" w:rsidR="003104BD" w:rsidRPr="003104BD" w:rsidRDefault="003104BD" w:rsidP="00D82F96">
      <w:pPr>
        <w:autoSpaceDE w:val="0"/>
        <w:autoSpaceDN w:val="0"/>
        <w:adjustRightInd w:val="0"/>
        <w:spacing w:before="120" w:after="120"/>
        <w:ind w:left="720"/>
        <w:rPr>
          <w:rFonts w:ascii="Arial" w:hAnsi="Arial" w:cs="Arial"/>
          <w:color w:val="000000"/>
          <w:sz w:val="20"/>
          <w:szCs w:val="20"/>
        </w:rPr>
      </w:pPr>
      <w:r w:rsidRPr="003104BD">
        <w:rPr>
          <w:rFonts w:ascii="Arial" w:hAnsi="Arial" w:cs="Arial"/>
          <w:color w:val="000000"/>
          <w:sz w:val="20"/>
          <w:szCs w:val="20"/>
        </w:rPr>
        <w:t>No data available.</w:t>
      </w:r>
    </w:p>
    <w:p w14:paraId="6C5CB5C3" w14:textId="77777777" w:rsidR="001501C7" w:rsidRPr="002B6722" w:rsidRDefault="002B6722" w:rsidP="002B6722">
      <w:pPr>
        <w:pStyle w:val="Heading2"/>
        <w:rPr>
          <w:rFonts w:ascii="Arial" w:hAnsi="Arial" w:cs="Arial"/>
          <w:color w:val="auto"/>
          <w:sz w:val="24"/>
          <w:szCs w:val="24"/>
        </w:rPr>
      </w:pPr>
      <w:r>
        <w:rPr>
          <w:rFonts w:ascii="Arial" w:hAnsi="Arial" w:cs="Arial"/>
          <w:color w:val="auto"/>
          <w:sz w:val="24"/>
          <w:szCs w:val="24"/>
        </w:rPr>
        <w:t>12.4</w:t>
      </w:r>
      <w:r w:rsidR="00307A17">
        <w:rPr>
          <w:rFonts w:ascii="Arial" w:hAnsi="Arial" w:cs="Arial"/>
          <w:color w:val="auto"/>
          <w:sz w:val="24"/>
          <w:szCs w:val="24"/>
        </w:rPr>
        <w:tab/>
      </w:r>
      <w:r>
        <w:rPr>
          <w:rFonts w:ascii="Arial" w:hAnsi="Arial" w:cs="Arial"/>
          <w:color w:val="auto"/>
          <w:sz w:val="24"/>
          <w:szCs w:val="24"/>
        </w:rPr>
        <w:t xml:space="preserve">Mobility in </w:t>
      </w:r>
      <w:r w:rsidR="00307A17">
        <w:rPr>
          <w:rFonts w:ascii="Arial" w:hAnsi="Arial" w:cs="Arial"/>
          <w:color w:val="auto"/>
          <w:sz w:val="24"/>
          <w:szCs w:val="24"/>
        </w:rPr>
        <w:t>S</w:t>
      </w:r>
      <w:r>
        <w:rPr>
          <w:rFonts w:ascii="Arial" w:hAnsi="Arial" w:cs="Arial"/>
          <w:color w:val="auto"/>
          <w:sz w:val="24"/>
          <w:szCs w:val="24"/>
        </w:rPr>
        <w:t>oil</w:t>
      </w:r>
    </w:p>
    <w:p w14:paraId="6C5CB5C4" w14:textId="77777777" w:rsidR="002B6722" w:rsidRPr="002B6722" w:rsidRDefault="002B6722" w:rsidP="00D82F96">
      <w:pPr>
        <w:autoSpaceDE w:val="0"/>
        <w:autoSpaceDN w:val="0"/>
        <w:adjustRightInd w:val="0"/>
        <w:spacing w:before="120" w:after="120"/>
        <w:ind w:left="720"/>
        <w:rPr>
          <w:rFonts w:ascii="Arial" w:hAnsi="Arial" w:cs="Arial"/>
          <w:color w:val="000000"/>
          <w:sz w:val="20"/>
          <w:szCs w:val="20"/>
        </w:rPr>
      </w:pPr>
      <w:r w:rsidRPr="003104BD">
        <w:rPr>
          <w:rFonts w:ascii="Arial" w:hAnsi="Arial" w:cs="Arial"/>
          <w:color w:val="000000"/>
          <w:sz w:val="20"/>
          <w:szCs w:val="20"/>
        </w:rPr>
        <w:t>No data available.</w:t>
      </w:r>
    </w:p>
    <w:p w14:paraId="6C5CB5C5" w14:textId="77777777" w:rsidR="002B6722" w:rsidRPr="002B6722" w:rsidRDefault="001501C7" w:rsidP="002B6722">
      <w:pPr>
        <w:pStyle w:val="Heading2"/>
        <w:rPr>
          <w:rFonts w:ascii="Arial" w:hAnsi="Arial" w:cs="Arial"/>
          <w:color w:val="auto"/>
          <w:sz w:val="24"/>
          <w:szCs w:val="24"/>
        </w:rPr>
      </w:pPr>
      <w:r w:rsidRPr="000747CA">
        <w:rPr>
          <w:rFonts w:ascii="Arial" w:hAnsi="Arial" w:cs="Arial"/>
          <w:color w:val="auto"/>
          <w:sz w:val="24"/>
          <w:szCs w:val="24"/>
        </w:rPr>
        <w:lastRenderedPageBreak/>
        <w:t>12.5</w:t>
      </w:r>
      <w:r w:rsidR="00307A17">
        <w:rPr>
          <w:rFonts w:ascii="Arial" w:hAnsi="Arial" w:cs="Arial"/>
          <w:color w:val="auto"/>
          <w:sz w:val="24"/>
          <w:szCs w:val="24"/>
        </w:rPr>
        <w:tab/>
      </w:r>
      <w:r w:rsidRPr="000747CA">
        <w:rPr>
          <w:rFonts w:ascii="Arial" w:hAnsi="Arial" w:cs="Arial"/>
          <w:color w:val="auto"/>
          <w:sz w:val="24"/>
          <w:szCs w:val="24"/>
        </w:rPr>
        <w:t xml:space="preserve">Results of PBT and </w:t>
      </w:r>
      <w:proofErr w:type="spellStart"/>
      <w:r w:rsidRPr="000747CA">
        <w:rPr>
          <w:rFonts w:ascii="Arial" w:hAnsi="Arial" w:cs="Arial"/>
          <w:color w:val="auto"/>
          <w:sz w:val="24"/>
          <w:szCs w:val="24"/>
        </w:rPr>
        <w:t>vPvB</w:t>
      </w:r>
      <w:proofErr w:type="spellEnd"/>
      <w:r w:rsidRPr="000747CA">
        <w:rPr>
          <w:rFonts w:ascii="Arial" w:hAnsi="Arial" w:cs="Arial"/>
          <w:color w:val="auto"/>
          <w:sz w:val="24"/>
          <w:szCs w:val="24"/>
        </w:rPr>
        <w:t xml:space="preserve"> </w:t>
      </w:r>
      <w:r w:rsidR="00307A17">
        <w:rPr>
          <w:rFonts w:ascii="Arial" w:hAnsi="Arial" w:cs="Arial"/>
          <w:color w:val="auto"/>
          <w:sz w:val="24"/>
          <w:szCs w:val="24"/>
        </w:rPr>
        <w:t>A</w:t>
      </w:r>
      <w:r w:rsidRPr="000747CA">
        <w:rPr>
          <w:rFonts w:ascii="Arial" w:hAnsi="Arial" w:cs="Arial"/>
          <w:color w:val="auto"/>
          <w:sz w:val="24"/>
          <w:szCs w:val="24"/>
        </w:rPr>
        <w:t>ssessment</w:t>
      </w:r>
    </w:p>
    <w:p w14:paraId="6C5CB5C6" w14:textId="77777777" w:rsidR="002B6722" w:rsidRPr="002B6722" w:rsidRDefault="002B6722" w:rsidP="00D82F96">
      <w:pPr>
        <w:autoSpaceDE w:val="0"/>
        <w:autoSpaceDN w:val="0"/>
        <w:adjustRightInd w:val="0"/>
        <w:spacing w:before="120" w:after="120"/>
        <w:ind w:left="720"/>
        <w:rPr>
          <w:rFonts w:ascii="Arial" w:hAnsi="Arial" w:cs="Arial"/>
          <w:color w:val="000000"/>
          <w:sz w:val="20"/>
          <w:szCs w:val="20"/>
        </w:rPr>
      </w:pPr>
      <w:r w:rsidRPr="002B6722">
        <w:rPr>
          <w:rFonts w:ascii="Arial" w:hAnsi="Arial" w:cs="Arial"/>
          <w:color w:val="000000"/>
          <w:sz w:val="20"/>
          <w:szCs w:val="20"/>
        </w:rPr>
        <w:t>No</w:t>
      </w:r>
      <w:r w:rsidR="006869CF">
        <w:rPr>
          <w:rFonts w:ascii="Arial" w:hAnsi="Arial" w:cs="Arial"/>
          <w:color w:val="000000"/>
          <w:sz w:val="20"/>
          <w:szCs w:val="20"/>
        </w:rPr>
        <w:t xml:space="preserve"> data available</w:t>
      </w:r>
      <w:r w:rsidRPr="002B6722">
        <w:rPr>
          <w:rFonts w:ascii="Arial" w:hAnsi="Arial" w:cs="Arial"/>
          <w:color w:val="000000"/>
          <w:sz w:val="20"/>
          <w:szCs w:val="20"/>
        </w:rPr>
        <w:t>.</w:t>
      </w:r>
    </w:p>
    <w:p w14:paraId="6C5CB5C7" w14:textId="77777777" w:rsidR="001501C7" w:rsidRPr="000747CA" w:rsidRDefault="000747CA" w:rsidP="000747CA">
      <w:pPr>
        <w:pStyle w:val="Heading2"/>
        <w:rPr>
          <w:rFonts w:ascii="Arial" w:hAnsi="Arial" w:cs="Arial"/>
          <w:color w:val="auto"/>
          <w:sz w:val="24"/>
          <w:szCs w:val="24"/>
        </w:rPr>
      </w:pPr>
      <w:r w:rsidRPr="000747CA">
        <w:rPr>
          <w:rFonts w:ascii="Arial" w:hAnsi="Arial" w:cs="Arial"/>
          <w:color w:val="auto"/>
          <w:sz w:val="24"/>
          <w:szCs w:val="24"/>
        </w:rPr>
        <w:t>12.6</w:t>
      </w:r>
      <w:r w:rsidR="00307A17">
        <w:rPr>
          <w:rFonts w:ascii="Arial" w:hAnsi="Arial" w:cs="Arial"/>
          <w:color w:val="auto"/>
          <w:sz w:val="24"/>
          <w:szCs w:val="24"/>
        </w:rPr>
        <w:tab/>
      </w:r>
      <w:r w:rsidRPr="000747CA">
        <w:rPr>
          <w:rFonts w:ascii="Arial" w:hAnsi="Arial" w:cs="Arial"/>
          <w:color w:val="auto"/>
          <w:sz w:val="24"/>
          <w:szCs w:val="24"/>
        </w:rPr>
        <w:t xml:space="preserve">Other </w:t>
      </w:r>
      <w:r w:rsidR="00307A17">
        <w:rPr>
          <w:rFonts w:ascii="Arial" w:hAnsi="Arial" w:cs="Arial"/>
          <w:color w:val="auto"/>
          <w:sz w:val="24"/>
          <w:szCs w:val="24"/>
        </w:rPr>
        <w:t>A</w:t>
      </w:r>
      <w:r w:rsidRPr="000747CA">
        <w:rPr>
          <w:rFonts w:ascii="Arial" w:hAnsi="Arial" w:cs="Arial"/>
          <w:color w:val="auto"/>
          <w:sz w:val="24"/>
          <w:szCs w:val="24"/>
        </w:rPr>
        <w:t xml:space="preserve">dverse </w:t>
      </w:r>
      <w:r w:rsidR="00307A17">
        <w:rPr>
          <w:rFonts w:ascii="Arial" w:hAnsi="Arial" w:cs="Arial"/>
          <w:color w:val="auto"/>
          <w:sz w:val="24"/>
          <w:szCs w:val="24"/>
        </w:rPr>
        <w:t>E</w:t>
      </w:r>
      <w:r w:rsidRPr="000747CA">
        <w:rPr>
          <w:rFonts w:ascii="Arial" w:hAnsi="Arial" w:cs="Arial"/>
          <w:color w:val="auto"/>
          <w:sz w:val="24"/>
          <w:szCs w:val="24"/>
        </w:rPr>
        <w:t>ffects</w:t>
      </w:r>
    </w:p>
    <w:p w14:paraId="6C5CB5C8" w14:textId="77777777" w:rsidR="001F6FC8" w:rsidRPr="002B6722" w:rsidRDefault="002B6722" w:rsidP="00D82F96">
      <w:pPr>
        <w:autoSpaceDE w:val="0"/>
        <w:autoSpaceDN w:val="0"/>
        <w:adjustRightInd w:val="0"/>
        <w:spacing w:before="120" w:after="120"/>
        <w:ind w:left="720"/>
        <w:rPr>
          <w:rFonts w:ascii="Arial" w:hAnsi="Arial" w:cs="Arial"/>
          <w:color w:val="000000"/>
          <w:sz w:val="20"/>
          <w:szCs w:val="20"/>
        </w:rPr>
      </w:pPr>
      <w:r w:rsidRPr="002B6722">
        <w:rPr>
          <w:rFonts w:ascii="Arial" w:hAnsi="Arial" w:cs="Arial"/>
          <w:color w:val="000000"/>
          <w:sz w:val="20"/>
          <w:szCs w:val="20"/>
        </w:rPr>
        <w:t>None known.</w:t>
      </w: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E5314B" w14:paraId="6C5CB5CB" w14:textId="77777777" w:rsidTr="004361AB">
        <w:tc>
          <w:tcPr>
            <w:tcW w:w="10278" w:type="dxa"/>
            <w:shd w:val="clear" w:color="auto" w:fill="D6E3BC" w:themeFill="accent3" w:themeFillTint="66"/>
          </w:tcPr>
          <w:p w14:paraId="6C5CB5C9" w14:textId="77777777" w:rsidR="00E5314B" w:rsidRDefault="00E5314B" w:rsidP="00F24C50">
            <w:pPr>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Section 13</w:t>
            </w:r>
          </w:p>
          <w:p w14:paraId="6C5CB5CA" w14:textId="77777777" w:rsidR="00E5314B" w:rsidRDefault="00E5314B" w:rsidP="00E5314B">
            <w:pPr>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Disposal Considerations</w:t>
            </w:r>
          </w:p>
        </w:tc>
      </w:tr>
    </w:tbl>
    <w:p w14:paraId="6C5CB5CC" w14:textId="77777777" w:rsidR="00B000C4" w:rsidRPr="00607A06" w:rsidRDefault="00B000C4" w:rsidP="00531512">
      <w:pPr>
        <w:spacing w:before="2" w:after="0" w:line="240" w:lineRule="exact"/>
        <w:rPr>
          <w:rFonts w:ascii="Arial" w:hAnsi="Arial" w:cs="Arial"/>
          <w:sz w:val="24"/>
          <w:szCs w:val="24"/>
        </w:rPr>
      </w:pPr>
    </w:p>
    <w:p w14:paraId="6C5CB5CD" w14:textId="571E2EC9" w:rsidR="002A1568" w:rsidRPr="00A27DFB" w:rsidRDefault="002A1568" w:rsidP="004A05B9">
      <w:pPr>
        <w:spacing w:before="34" w:after="0" w:line="240" w:lineRule="auto"/>
        <w:ind w:right="-20"/>
        <w:rPr>
          <w:rFonts w:ascii="Arial" w:eastAsia="Times New Roman" w:hAnsi="Arial" w:cs="Arial"/>
          <w:bCs/>
          <w:sz w:val="20"/>
          <w:szCs w:val="20"/>
        </w:rPr>
      </w:pPr>
      <w:r w:rsidRPr="001A6AD7">
        <w:rPr>
          <w:rFonts w:ascii="Arial" w:eastAsia="Times New Roman" w:hAnsi="Arial" w:cs="Arial"/>
          <w:bCs/>
          <w:sz w:val="20"/>
          <w:szCs w:val="20"/>
        </w:rPr>
        <w:t>See Section</w:t>
      </w:r>
      <w:r w:rsidR="006B7862" w:rsidRPr="001A6AD7">
        <w:rPr>
          <w:rFonts w:ascii="Arial" w:eastAsia="Times New Roman" w:hAnsi="Arial" w:cs="Arial"/>
          <w:bCs/>
          <w:sz w:val="20"/>
          <w:szCs w:val="20"/>
        </w:rPr>
        <w:t>s</w:t>
      </w:r>
      <w:r w:rsidRPr="001A6AD7">
        <w:rPr>
          <w:rFonts w:ascii="Arial" w:eastAsia="Times New Roman" w:hAnsi="Arial" w:cs="Arial"/>
          <w:bCs/>
          <w:sz w:val="20"/>
          <w:szCs w:val="20"/>
        </w:rPr>
        <w:t xml:space="preserve"> 7</w:t>
      </w:r>
      <w:r w:rsidR="006B7862" w:rsidRPr="001A6AD7">
        <w:rPr>
          <w:rFonts w:ascii="Arial" w:eastAsia="Times New Roman" w:hAnsi="Arial" w:cs="Arial"/>
          <w:bCs/>
          <w:sz w:val="20"/>
          <w:szCs w:val="20"/>
        </w:rPr>
        <w:t xml:space="preserve"> and 8</w:t>
      </w:r>
      <w:r w:rsidRPr="001A6AD7">
        <w:rPr>
          <w:rFonts w:ascii="Arial" w:eastAsia="Times New Roman" w:hAnsi="Arial" w:cs="Arial"/>
          <w:bCs/>
          <w:sz w:val="20"/>
          <w:szCs w:val="20"/>
        </w:rPr>
        <w:t xml:space="preserve"> for</w:t>
      </w:r>
      <w:r w:rsidR="00EA56C4" w:rsidRPr="001A6AD7">
        <w:rPr>
          <w:rFonts w:ascii="Arial" w:eastAsia="Times New Roman" w:hAnsi="Arial" w:cs="Arial"/>
          <w:bCs/>
          <w:sz w:val="20"/>
          <w:szCs w:val="20"/>
        </w:rPr>
        <w:t xml:space="preserve"> safe handling and use, including appropriate hygienic practices.</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0747CA" w:rsidRPr="000747CA" w14:paraId="6C5CB5CF" w14:textId="77777777" w:rsidTr="001F6FC8">
        <w:trPr>
          <w:trHeight w:hRule="exact" w:val="144"/>
        </w:trPr>
        <w:tc>
          <w:tcPr>
            <w:tcW w:w="9468" w:type="dxa"/>
          </w:tcPr>
          <w:p w14:paraId="6C5CB5CE" w14:textId="77777777" w:rsidR="000747CA" w:rsidRPr="000747CA" w:rsidRDefault="000747CA" w:rsidP="001F6FC8">
            <w:pPr>
              <w:rPr>
                <w:rFonts w:ascii="Arial" w:eastAsia="Times New Roman" w:hAnsi="Arial" w:cs="Arial"/>
                <w:sz w:val="20"/>
                <w:szCs w:val="20"/>
                <w:highlight w:val="yellow"/>
              </w:rPr>
            </w:pPr>
          </w:p>
        </w:tc>
      </w:tr>
    </w:tbl>
    <w:p w14:paraId="6C5CB5D0" w14:textId="77777777" w:rsidR="002B6722" w:rsidRDefault="00F67BC1" w:rsidP="00F67BC1">
      <w:pPr>
        <w:rPr>
          <w:rFonts w:ascii="Arial" w:hAnsi="Arial" w:cs="Arial"/>
          <w:sz w:val="20"/>
          <w:szCs w:val="20"/>
        </w:rPr>
      </w:pPr>
      <w:r w:rsidRPr="00F67BC1">
        <w:rPr>
          <w:rFonts w:ascii="Arial" w:hAnsi="Arial" w:cs="Arial"/>
          <w:sz w:val="20"/>
          <w:szCs w:val="20"/>
        </w:rPr>
        <w:t>Dispose of all waste product and containers in accordance with federal, state and local regulations.</w:t>
      </w: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E5314B" w14:paraId="6C5CB5D6" w14:textId="77777777" w:rsidTr="00D82F96">
        <w:tc>
          <w:tcPr>
            <w:tcW w:w="10052" w:type="dxa"/>
            <w:shd w:val="clear" w:color="auto" w:fill="D6E3BC" w:themeFill="accent3" w:themeFillTint="66"/>
          </w:tcPr>
          <w:p w14:paraId="6C5CB5D4" w14:textId="77777777" w:rsidR="00E5314B" w:rsidRDefault="00E5314B" w:rsidP="00AD1D57">
            <w:pPr>
              <w:keepNext/>
              <w:keepLines/>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Section 14</w:t>
            </w:r>
          </w:p>
          <w:p w14:paraId="6C5CB5D5" w14:textId="77777777" w:rsidR="00E5314B" w:rsidRDefault="00E5314B" w:rsidP="00AD1D57">
            <w:pPr>
              <w:keepNext/>
              <w:keepLines/>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Transport Information</w:t>
            </w:r>
          </w:p>
        </w:tc>
      </w:tr>
    </w:tbl>
    <w:p w14:paraId="6C5CB5D7" w14:textId="77777777" w:rsidR="000747CA" w:rsidRPr="00D11248" w:rsidRDefault="000747CA" w:rsidP="00AD1D57">
      <w:pPr>
        <w:keepNext/>
        <w:keepLines/>
        <w:spacing w:before="34" w:after="0" w:line="240" w:lineRule="auto"/>
        <w:ind w:right="-20"/>
        <w:rPr>
          <w:rFonts w:ascii="Arial" w:eastAsia="Times New Roman" w:hAnsi="Arial" w:cs="Arial"/>
          <w:bCs/>
          <w:sz w:val="16"/>
          <w:szCs w:val="16"/>
        </w:rPr>
      </w:pPr>
    </w:p>
    <w:tbl>
      <w:tblPr>
        <w:tblStyle w:val="TableGrid"/>
        <w:tblW w:w="0" w:type="auto"/>
        <w:tblInd w:w="18" w:type="dxa"/>
        <w:tblLook w:val="04A0" w:firstRow="1" w:lastRow="0" w:firstColumn="1" w:lastColumn="0" w:noHBand="0" w:noVBand="1"/>
      </w:tblPr>
      <w:tblGrid>
        <w:gridCol w:w="3192"/>
        <w:gridCol w:w="2565"/>
        <w:gridCol w:w="4295"/>
      </w:tblGrid>
      <w:tr w:rsidR="000747CA" w14:paraId="6C5CB5DC" w14:textId="77777777" w:rsidTr="003520D1">
        <w:trPr>
          <w:trHeight w:val="343"/>
        </w:trPr>
        <w:tc>
          <w:tcPr>
            <w:tcW w:w="3252" w:type="dxa"/>
            <w:vMerge w:val="restart"/>
            <w:vAlign w:val="center"/>
          </w:tcPr>
          <w:p w14:paraId="6C5CB5D8" w14:textId="77777777" w:rsidR="000747CA" w:rsidRDefault="000747CA" w:rsidP="00AD1D57">
            <w:pPr>
              <w:pStyle w:val="Default"/>
              <w:keepNext/>
              <w:keepLines/>
              <w:rPr>
                <w:b/>
                <w:bCs/>
                <w:sz w:val="20"/>
                <w:szCs w:val="20"/>
              </w:rPr>
            </w:pPr>
            <w:r w:rsidRPr="006E3511">
              <w:rPr>
                <w:b/>
                <w:bCs/>
                <w:sz w:val="20"/>
                <w:szCs w:val="20"/>
              </w:rPr>
              <w:t xml:space="preserve">Regulatory entity: </w:t>
            </w:r>
          </w:p>
          <w:p w14:paraId="6C5CB5D9" w14:textId="77777777" w:rsidR="000747CA" w:rsidRPr="006E3511" w:rsidRDefault="000747CA" w:rsidP="00AD1D57">
            <w:pPr>
              <w:pStyle w:val="Default"/>
              <w:keepNext/>
              <w:keepLines/>
              <w:rPr>
                <w:sz w:val="20"/>
                <w:szCs w:val="20"/>
              </w:rPr>
            </w:pPr>
            <w:r w:rsidRPr="006E3511">
              <w:rPr>
                <w:bCs/>
                <w:sz w:val="20"/>
                <w:szCs w:val="20"/>
              </w:rPr>
              <w:t>U</w:t>
            </w:r>
            <w:r w:rsidR="003520D1">
              <w:rPr>
                <w:bCs/>
                <w:sz w:val="20"/>
                <w:szCs w:val="20"/>
              </w:rPr>
              <w:t>.</w:t>
            </w:r>
            <w:r w:rsidRPr="006E3511">
              <w:rPr>
                <w:bCs/>
                <w:sz w:val="20"/>
                <w:szCs w:val="20"/>
              </w:rPr>
              <w:t>S</w:t>
            </w:r>
            <w:r w:rsidR="003520D1">
              <w:rPr>
                <w:bCs/>
                <w:sz w:val="20"/>
                <w:szCs w:val="20"/>
              </w:rPr>
              <w:t>.</w:t>
            </w:r>
            <w:r w:rsidRPr="006E3511">
              <w:rPr>
                <w:bCs/>
                <w:sz w:val="20"/>
                <w:szCs w:val="20"/>
              </w:rPr>
              <w:t xml:space="preserve"> DOT</w:t>
            </w:r>
            <w:r w:rsidRPr="006E3511">
              <w:rPr>
                <w:b/>
                <w:bCs/>
                <w:sz w:val="20"/>
                <w:szCs w:val="20"/>
              </w:rPr>
              <w:t xml:space="preserve"> </w:t>
            </w:r>
          </w:p>
        </w:tc>
        <w:tc>
          <w:tcPr>
            <w:tcW w:w="2614" w:type="dxa"/>
            <w:vAlign w:val="center"/>
          </w:tcPr>
          <w:p w14:paraId="6C5CB5DA" w14:textId="77777777" w:rsidR="000747CA" w:rsidRPr="006E3511" w:rsidRDefault="000747CA" w:rsidP="00AD1D57">
            <w:pPr>
              <w:keepNext/>
              <w:keepLines/>
              <w:rPr>
                <w:rFonts w:ascii="Arial" w:eastAsia="Times New Roman" w:hAnsi="Arial" w:cs="Arial"/>
                <w:sz w:val="20"/>
                <w:szCs w:val="20"/>
              </w:rPr>
            </w:pPr>
            <w:r w:rsidRPr="006E3511">
              <w:rPr>
                <w:rFonts w:ascii="Arial" w:eastAsia="Times New Roman" w:hAnsi="Arial" w:cs="Arial"/>
                <w:sz w:val="20"/>
                <w:szCs w:val="20"/>
              </w:rPr>
              <w:t>Shipping Name</w:t>
            </w:r>
            <w:r w:rsidR="001F6FC8">
              <w:rPr>
                <w:rFonts w:ascii="Arial" w:eastAsia="Times New Roman" w:hAnsi="Arial" w:cs="Arial"/>
                <w:sz w:val="20"/>
                <w:szCs w:val="20"/>
              </w:rPr>
              <w:t>:</w:t>
            </w:r>
          </w:p>
        </w:tc>
        <w:tc>
          <w:tcPr>
            <w:tcW w:w="4394" w:type="dxa"/>
            <w:vAlign w:val="center"/>
          </w:tcPr>
          <w:p w14:paraId="6C5CB5DB" w14:textId="77777777" w:rsidR="000747CA" w:rsidRPr="006E3511" w:rsidRDefault="000747CA" w:rsidP="00AD1D57">
            <w:pPr>
              <w:keepNext/>
              <w:keepLines/>
              <w:rPr>
                <w:rFonts w:ascii="Arial" w:eastAsia="Times New Roman" w:hAnsi="Arial" w:cs="Arial"/>
                <w:sz w:val="20"/>
                <w:szCs w:val="20"/>
              </w:rPr>
            </w:pPr>
            <w:r w:rsidRPr="006E3511">
              <w:rPr>
                <w:rFonts w:ascii="Arial" w:eastAsia="Times New Roman" w:hAnsi="Arial" w:cs="Arial"/>
                <w:sz w:val="20"/>
                <w:szCs w:val="20"/>
              </w:rPr>
              <w:t>Not Regulated</w:t>
            </w:r>
          </w:p>
        </w:tc>
      </w:tr>
      <w:tr w:rsidR="000747CA" w14:paraId="6C5CB5E0" w14:textId="77777777" w:rsidTr="003520D1">
        <w:trPr>
          <w:trHeight w:val="343"/>
        </w:trPr>
        <w:tc>
          <w:tcPr>
            <w:tcW w:w="3252" w:type="dxa"/>
            <w:vMerge/>
            <w:vAlign w:val="center"/>
          </w:tcPr>
          <w:p w14:paraId="6C5CB5DD" w14:textId="77777777" w:rsidR="000747CA" w:rsidRDefault="000747CA" w:rsidP="00AD1D57">
            <w:pPr>
              <w:keepNext/>
              <w:keepLines/>
              <w:rPr>
                <w:rFonts w:ascii="Arial" w:eastAsia="Times New Roman" w:hAnsi="Arial" w:cs="Arial"/>
              </w:rPr>
            </w:pPr>
          </w:p>
        </w:tc>
        <w:tc>
          <w:tcPr>
            <w:tcW w:w="2614" w:type="dxa"/>
            <w:vAlign w:val="center"/>
          </w:tcPr>
          <w:p w14:paraId="6C5CB5DE" w14:textId="77777777" w:rsidR="000747CA" w:rsidRPr="006E3511" w:rsidRDefault="000747CA" w:rsidP="00AD1D57">
            <w:pPr>
              <w:keepNext/>
              <w:keepLines/>
              <w:rPr>
                <w:rFonts w:ascii="Arial" w:eastAsia="Times New Roman" w:hAnsi="Arial" w:cs="Arial"/>
                <w:sz w:val="20"/>
                <w:szCs w:val="20"/>
              </w:rPr>
            </w:pPr>
            <w:r w:rsidRPr="006E3511">
              <w:rPr>
                <w:rFonts w:ascii="Arial" w:eastAsia="Times New Roman" w:hAnsi="Arial" w:cs="Arial"/>
                <w:sz w:val="20"/>
                <w:szCs w:val="20"/>
              </w:rPr>
              <w:t>Hazard Class</w:t>
            </w:r>
            <w:r w:rsidR="001F6FC8">
              <w:rPr>
                <w:rFonts w:ascii="Arial" w:eastAsia="Times New Roman" w:hAnsi="Arial" w:cs="Arial"/>
                <w:sz w:val="20"/>
                <w:szCs w:val="20"/>
              </w:rPr>
              <w:t>:</w:t>
            </w:r>
          </w:p>
        </w:tc>
        <w:tc>
          <w:tcPr>
            <w:tcW w:w="4394" w:type="dxa"/>
            <w:vAlign w:val="center"/>
          </w:tcPr>
          <w:p w14:paraId="6C5CB5DF" w14:textId="77777777" w:rsidR="000747CA" w:rsidRPr="006E3511" w:rsidRDefault="000747CA" w:rsidP="00AD1D57">
            <w:pPr>
              <w:keepNext/>
              <w:keepLines/>
              <w:rPr>
                <w:rFonts w:ascii="Arial" w:eastAsia="Times New Roman" w:hAnsi="Arial" w:cs="Arial"/>
                <w:sz w:val="20"/>
                <w:szCs w:val="20"/>
              </w:rPr>
            </w:pPr>
            <w:r w:rsidRPr="006E3511">
              <w:rPr>
                <w:rFonts w:ascii="Arial" w:eastAsia="Times New Roman" w:hAnsi="Arial" w:cs="Arial"/>
                <w:sz w:val="20"/>
                <w:szCs w:val="20"/>
              </w:rPr>
              <w:t>Not Regulated</w:t>
            </w:r>
          </w:p>
        </w:tc>
      </w:tr>
      <w:tr w:rsidR="000747CA" w14:paraId="6C5CB5E4" w14:textId="77777777" w:rsidTr="003520D1">
        <w:trPr>
          <w:trHeight w:val="343"/>
        </w:trPr>
        <w:tc>
          <w:tcPr>
            <w:tcW w:w="3252" w:type="dxa"/>
            <w:vMerge/>
            <w:vAlign w:val="center"/>
          </w:tcPr>
          <w:p w14:paraId="6C5CB5E1" w14:textId="77777777" w:rsidR="000747CA" w:rsidRDefault="000747CA" w:rsidP="00AD1D57">
            <w:pPr>
              <w:keepNext/>
              <w:keepLines/>
              <w:rPr>
                <w:rFonts w:ascii="Arial" w:eastAsia="Times New Roman" w:hAnsi="Arial" w:cs="Arial"/>
              </w:rPr>
            </w:pPr>
          </w:p>
        </w:tc>
        <w:tc>
          <w:tcPr>
            <w:tcW w:w="2614" w:type="dxa"/>
            <w:vAlign w:val="center"/>
          </w:tcPr>
          <w:p w14:paraId="6C5CB5E2" w14:textId="77777777" w:rsidR="000747CA" w:rsidRPr="006E3511" w:rsidRDefault="000747CA" w:rsidP="00AD1D57">
            <w:pPr>
              <w:keepNext/>
              <w:keepLines/>
              <w:rPr>
                <w:rFonts w:ascii="Arial" w:eastAsia="Times New Roman" w:hAnsi="Arial" w:cs="Arial"/>
                <w:sz w:val="20"/>
                <w:szCs w:val="20"/>
              </w:rPr>
            </w:pPr>
            <w:r w:rsidRPr="006E3511">
              <w:rPr>
                <w:rFonts w:ascii="Arial" w:eastAsia="Times New Roman" w:hAnsi="Arial" w:cs="Arial"/>
                <w:sz w:val="20"/>
                <w:szCs w:val="20"/>
              </w:rPr>
              <w:t>ID Number</w:t>
            </w:r>
            <w:r w:rsidR="001F6FC8">
              <w:rPr>
                <w:rFonts w:ascii="Arial" w:eastAsia="Times New Roman" w:hAnsi="Arial" w:cs="Arial"/>
                <w:sz w:val="20"/>
                <w:szCs w:val="20"/>
              </w:rPr>
              <w:t>:</w:t>
            </w:r>
          </w:p>
        </w:tc>
        <w:tc>
          <w:tcPr>
            <w:tcW w:w="4394" w:type="dxa"/>
            <w:vAlign w:val="center"/>
          </w:tcPr>
          <w:p w14:paraId="6C5CB5E3" w14:textId="77777777" w:rsidR="000747CA" w:rsidRPr="006E3511" w:rsidRDefault="000747CA" w:rsidP="00AD1D57">
            <w:pPr>
              <w:keepNext/>
              <w:keepLines/>
              <w:rPr>
                <w:rFonts w:ascii="Arial" w:eastAsia="Times New Roman" w:hAnsi="Arial" w:cs="Arial"/>
                <w:sz w:val="20"/>
                <w:szCs w:val="20"/>
              </w:rPr>
            </w:pPr>
            <w:r w:rsidRPr="006E3511">
              <w:rPr>
                <w:rFonts w:ascii="Arial" w:eastAsia="Times New Roman" w:hAnsi="Arial" w:cs="Arial"/>
                <w:sz w:val="20"/>
                <w:szCs w:val="20"/>
              </w:rPr>
              <w:t>Not Regulated</w:t>
            </w:r>
          </w:p>
        </w:tc>
      </w:tr>
      <w:tr w:rsidR="000747CA" w14:paraId="6C5CB5E8" w14:textId="77777777" w:rsidTr="003520D1">
        <w:trPr>
          <w:trHeight w:val="343"/>
        </w:trPr>
        <w:tc>
          <w:tcPr>
            <w:tcW w:w="3252" w:type="dxa"/>
            <w:vMerge/>
            <w:vAlign w:val="center"/>
          </w:tcPr>
          <w:p w14:paraId="6C5CB5E5" w14:textId="77777777" w:rsidR="000747CA" w:rsidRDefault="000747CA" w:rsidP="00AD1D57">
            <w:pPr>
              <w:keepNext/>
              <w:keepLines/>
              <w:rPr>
                <w:rFonts w:ascii="Arial" w:eastAsia="Times New Roman" w:hAnsi="Arial" w:cs="Arial"/>
              </w:rPr>
            </w:pPr>
          </w:p>
        </w:tc>
        <w:tc>
          <w:tcPr>
            <w:tcW w:w="2614" w:type="dxa"/>
            <w:vAlign w:val="center"/>
          </w:tcPr>
          <w:p w14:paraId="6C5CB5E6" w14:textId="77777777" w:rsidR="000747CA" w:rsidRPr="006E3511" w:rsidRDefault="000747CA" w:rsidP="00AD1D57">
            <w:pPr>
              <w:keepNext/>
              <w:keepLines/>
              <w:rPr>
                <w:rFonts w:ascii="Arial" w:eastAsia="Times New Roman" w:hAnsi="Arial" w:cs="Arial"/>
                <w:sz w:val="20"/>
                <w:szCs w:val="20"/>
              </w:rPr>
            </w:pPr>
            <w:r w:rsidRPr="006E3511">
              <w:rPr>
                <w:rFonts w:ascii="Arial" w:eastAsia="Times New Roman" w:hAnsi="Arial" w:cs="Arial"/>
                <w:sz w:val="20"/>
                <w:szCs w:val="20"/>
              </w:rPr>
              <w:t>Packing Group</w:t>
            </w:r>
            <w:r w:rsidR="001F6FC8">
              <w:rPr>
                <w:rFonts w:ascii="Arial" w:eastAsia="Times New Roman" w:hAnsi="Arial" w:cs="Arial"/>
                <w:sz w:val="20"/>
                <w:szCs w:val="20"/>
              </w:rPr>
              <w:t>:</w:t>
            </w:r>
          </w:p>
        </w:tc>
        <w:tc>
          <w:tcPr>
            <w:tcW w:w="4394" w:type="dxa"/>
            <w:vAlign w:val="center"/>
          </w:tcPr>
          <w:p w14:paraId="6C5CB5E7" w14:textId="77777777" w:rsidR="000747CA" w:rsidRPr="006E3511" w:rsidRDefault="000747CA" w:rsidP="00AD1D57">
            <w:pPr>
              <w:keepNext/>
              <w:keepLines/>
              <w:rPr>
                <w:rFonts w:ascii="Arial" w:eastAsia="Times New Roman" w:hAnsi="Arial" w:cs="Arial"/>
                <w:sz w:val="20"/>
                <w:szCs w:val="20"/>
              </w:rPr>
            </w:pPr>
            <w:r w:rsidRPr="006E3511">
              <w:rPr>
                <w:rFonts w:ascii="Arial" w:eastAsia="Times New Roman" w:hAnsi="Arial" w:cs="Arial"/>
                <w:sz w:val="20"/>
                <w:szCs w:val="20"/>
              </w:rPr>
              <w:t>Not Regulated</w:t>
            </w:r>
          </w:p>
        </w:tc>
      </w:tr>
    </w:tbl>
    <w:p w14:paraId="6C5CB5E9" w14:textId="65BD2D13" w:rsidR="00F4707D" w:rsidRDefault="00F4707D" w:rsidP="00AD1D57">
      <w:pPr>
        <w:keepNext/>
        <w:keepLines/>
        <w:spacing w:before="34" w:after="0" w:line="240" w:lineRule="auto"/>
        <w:ind w:right="-20"/>
        <w:rPr>
          <w:rFonts w:ascii="Arial" w:eastAsia="Times New Roman" w:hAnsi="Arial" w:cs="Arial"/>
          <w:sz w:val="16"/>
          <w:szCs w:val="16"/>
        </w:rPr>
      </w:pPr>
    </w:p>
    <w:p w14:paraId="257726F1" w14:textId="77777777" w:rsidR="00D70901" w:rsidRPr="00D11248" w:rsidRDefault="00D70901" w:rsidP="00AD1D57">
      <w:pPr>
        <w:keepNext/>
        <w:keepLines/>
        <w:spacing w:before="34" w:after="0" w:line="240" w:lineRule="auto"/>
        <w:ind w:right="-20"/>
        <w:rPr>
          <w:rFonts w:ascii="Arial" w:eastAsia="Times New Roman" w:hAnsi="Arial" w:cs="Arial"/>
          <w:sz w:val="16"/>
          <w:szCs w:val="16"/>
        </w:rPr>
      </w:pP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E5314B" w14:paraId="6C5CB5EC" w14:textId="77777777" w:rsidTr="004361AB">
        <w:tc>
          <w:tcPr>
            <w:tcW w:w="10278" w:type="dxa"/>
            <w:shd w:val="clear" w:color="auto" w:fill="D6E3BC" w:themeFill="accent3" w:themeFillTint="66"/>
          </w:tcPr>
          <w:p w14:paraId="6C5CB5EA" w14:textId="77777777" w:rsidR="00E5314B" w:rsidRDefault="00E5314B" w:rsidP="00F24C50">
            <w:pPr>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 xml:space="preserve">Section </w:t>
            </w:r>
            <w:r w:rsidR="001B2047">
              <w:rPr>
                <w:rFonts w:ascii="Arial" w:eastAsia="Garamond" w:hAnsi="Arial" w:cs="Arial"/>
                <w:b/>
                <w:bCs/>
                <w:sz w:val="24"/>
                <w:szCs w:val="24"/>
              </w:rPr>
              <w:t>15</w:t>
            </w:r>
          </w:p>
          <w:p w14:paraId="6C5CB5EB" w14:textId="77777777" w:rsidR="00E5314B" w:rsidRDefault="001B2047" w:rsidP="001B2047">
            <w:pPr>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Regulatory Information</w:t>
            </w:r>
          </w:p>
        </w:tc>
      </w:tr>
    </w:tbl>
    <w:p w14:paraId="6C5CB5ED" w14:textId="77777777" w:rsidR="00E5314B" w:rsidRPr="00D11248" w:rsidRDefault="00E5314B" w:rsidP="00404165">
      <w:pPr>
        <w:spacing w:before="34" w:after="0" w:line="240" w:lineRule="auto"/>
        <w:ind w:right="-20"/>
        <w:rPr>
          <w:rFonts w:ascii="Arial" w:eastAsia="Times New Roman" w:hAnsi="Arial" w:cs="Arial"/>
          <w:b/>
          <w:bCs/>
          <w:sz w:val="16"/>
          <w:szCs w:val="16"/>
        </w:rPr>
      </w:pPr>
    </w:p>
    <w:p w14:paraId="6C5CB5EE" w14:textId="77777777" w:rsidR="004A05B9" w:rsidRDefault="000275A0" w:rsidP="00D719E7">
      <w:pPr>
        <w:pStyle w:val="Heading2"/>
        <w:spacing w:before="0"/>
        <w:rPr>
          <w:rFonts w:ascii="Arial" w:eastAsia="Times New Roman" w:hAnsi="Arial" w:cs="Arial"/>
          <w:color w:val="auto"/>
          <w:sz w:val="24"/>
          <w:szCs w:val="24"/>
        </w:rPr>
      </w:pPr>
      <w:r w:rsidRPr="000275A0">
        <w:rPr>
          <w:rFonts w:ascii="Arial" w:eastAsia="Times New Roman" w:hAnsi="Arial" w:cs="Arial"/>
          <w:color w:val="auto"/>
          <w:sz w:val="24"/>
          <w:szCs w:val="24"/>
        </w:rPr>
        <w:t>15.1</w:t>
      </w:r>
      <w:r w:rsidR="003520D1">
        <w:rPr>
          <w:rFonts w:ascii="Arial" w:eastAsia="Times New Roman" w:hAnsi="Arial" w:cs="Arial"/>
          <w:color w:val="auto"/>
          <w:sz w:val="24"/>
          <w:szCs w:val="24"/>
        </w:rPr>
        <w:tab/>
      </w:r>
      <w:r w:rsidRPr="000275A0">
        <w:rPr>
          <w:rFonts w:ascii="Arial" w:eastAsia="Times New Roman" w:hAnsi="Arial" w:cs="Arial"/>
          <w:color w:val="auto"/>
          <w:sz w:val="24"/>
          <w:szCs w:val="24"/>
        </w:rPr>
        <w:t xml:space="preserve">Safety, </w:t>
      </w:r>
      <w:r w:rsidR="003520D1">
        <w:rPr>
          <w:rFonts w:ascii="Arial" w:eastAsia="Times New Roman" w:hAnsi="Arial" w:cs="Arial"/>
          <w:color w:val="auto"/>
          <w:sz w:val="24"/>
          <w:szCs w:val="24"/>
        </w:rPr>
        <w:t>H</w:t>
      </w:r>
      <w:r w:rsidRPr="000275A0">
        <w:rPr>
          <w:rFonts w:ascii="Arial" w:eastAsia="Times New Roman" w:hAnsi="Arial" w:cs="Arial"/>
          <w:color w:val="auto"/>
          <w:sz w:val="24"/>
          <w:szCs w:val="24"/>
        </w:rPr>
        <w:t xml:space="preserve">ealth and </w:t>
      </w:r>
      <w:r w:rsidR="003520D1">
        <w:rPr>
          <w:rFonts w:ascii="Arial" w:eastAsia="Times New Roman" w:hAnsi="Arial" w:cs="Arial"/>
          <w:color w:val="auto"/>
          <w:sz w:val="24"/>
          <w:szCs w:val="24"/>
        </w:rPr>
        <w:t>E</w:t>
      </w:r>
      <w:r w:rsidRPr="000275A0">
        <w:rPr>
          <w:rFonts w:ascii="Arial" w:eastAsia="Times New Roman" w:hAnsi="Arial" w:cs="Arial"/>
          <w:color w:val="auto"/>
          <w:sz w:val="24"/>
          <w:szCs w:val="24"/>
        </w:rPr>
        <w:t xml:space="preserve">nvironmental </w:t>
      </w:r>
      <w:r w:rsidR="003520D1">
        <w:rPr>
          <w:rFonts w:ascii="Arial" w:eastAsia="Times New Roman" w:hAnsi="Arial" w:cs="Arial"/>
          <w:color w:val="auto"/>
          <w:sz w:val="24"/>
          <w:szCs w:val="24"/>
        </w:rPr>
        <w:t>R</w:t>
      </w:r>
      <w:r w:rsidRPr="000275A0">
        <w:rPr>
          <w:rFonts w:ascii="Arial" w:eastAsia="Times New Roman" w:hAnsi="Arial" w:cs="Arial"/>
          <w:color w:val="auto"/>
          <w:sz w:val="24"/>
          <w:szCs w:val="24"/>
        </w:rPr>
        <w:t>egulations/</w:t>
      </w:r>
      <w:r w:rsidR="003520D1">
        <w:rPr>
          <w:rFonts w:ascii="Arial" w:eastAsia="Times New Roman" w:hAnsi="Arial" w:cs="Arial"/>
          <w:color w:val="auto"/>
          <w:sz w:val="24"/>
          <w:szCs w:val="24"/>
        </w:rPr>
        <w:t>L</w:t>
      </w:r>
      <w:r w:rsidRPr="000275A0">
        <w:rPr>
          <w:rFonts w:ascii="Arial" w:eastAsia="Times New Roman" w:hAnsi="Arial" w:cs="Arial"/>
          <w:color w:val="auto"/>
          <w:sz w:val="24"/>
          <w:szCs w:val="24"/>
        </w:rPr>
        <w:t xml:space="preserve">egislation </w:t>
      </w:r>
      <w:r w:rsidR="003520D1">
        <w:rPr>
          <w:rFonts w:ascii="Arial" w:eastAsia="Times New Roman" w:hAnsi="Arial" w:cs="Arial"/>
          <w:color w:val="auto"/>
          <w:sz w:val="24"/>
          <w:szCs w:val="24"/>
        </w:rPr>
        <w:t>S</w:t>
      </w:r>
      <w:r w:rsidRPr="000275A0">
        <w:rPr>
          <w:rFonts w:ascii="Arial" w:eastAsia="Times New Roman" w:hAnsi="Arial" w:cs="Arial"/>
          <w:color w:val="auto"/>
          <w:sz w:val="24"/>
          <w:szCs w:val="24"/>
        </w:rPr>
        <w:t xml:space="preserve">pecific for the </w:t>
      </w:r>
      <w:r w:rsidR="003520D1">
        <w:rPr>
          <w:rFonts w:ascii="Arial" w:eastAsia="Times New Roman" w:hAnsi="Arial" w:cs="Arial"/>
          <w:color w:val="auto"/>
          <w:sz w:val="24"/>
          <w:szCs w:val="24"/>
        </w:rPr>
        <w:t>M</w:t>
      </w:r>
      <w:r w:rsidRPr="000275A0">
        <w:rPr>
          <w:rFonts w:ascii="Arial" w:eastAsia="Times New Roman" w:hAnsi="Arial" w:cs="Arial"/>
          <w:color w:val="auto"/>
          <w:sz w:val="24"/>
          <w:szCs w:val="24"/>
        </w:rPr>
        <w:t>ixture</w:t>
      </w:r>
    </w:p>
    <w:p w14:paraId="6C5CB5EF" w14:textId="77777777" w:rsidR="003D498F" w:rsidRPr="00CB385A" w:rsidRDefault="003D498F" w:rsidP="00D11248">
      <w:pPr>
        <w:widowControl/>
        <w:numPr>
          <w:ilvl w:val="0"/>
          <w:numId w:val="26"/>
        </w:numPr>
        <w:autoSpaceDE w:val="0"/>
        <w:autoSpaceDN w:val="0"/>
        <w:adjustRightInd w:val="0"/>
        <w:snapToGrid w:val="0"/>
        <w:spacing w:after="120" w:line="240" w:lineRule="auto"/>
        <w:rPr>
          <w:rFonts w:ascii="Arial" w:hAnsi="Arial" w:cs="Arial"/>
          <w:color w:val="000000"/>
          <w:sz w:val="20"/>
          <w:szCs w:val="20"/>
        </w:rPr>
      </w:pPr>
      <w:r w:rsidRPr="00CB385A">
        <w:rPr>
          <w:rFonts w:ascii="Arial" w:hAnsi="Arial" w:cs="Arial"/>
          <w:color w:val="000000"/>
          <w:sz w:val="20"/>
          <w:szCs w:val="20"/>
        </w:rPr>
        <w:t>TSCA Inventory Status</w:t>
      </w:r>
    </w:p>
    <w:p w14:paraId="6C5CB5F1" w14:textId="77777777" w:rsidR="003D498F" w:rsidRPr="00CB385A" w:rsidRDefault="003D498F" w:rsidP="00D719E7">
      <w:pPr>
        <w:autoSpaceDE w:val="0"/>
        <w:autoSpaceDN w:val="0"/>
        <w:adjustRightInd w:val="0"/>
        <w:snapToGrid w:val="0"/>
        <w:spacing w:after="120"/>
        <w:ind w:left="1080"/>
        <w:rPr>
          <w:rFonts w:ascii="Arial" w:hAnsi="Arial" w:cs="Arial"/>
          <w:color w:val="000000"/>
          <w:sz w:val="20"/>
          <w:szCs w:val="20"/>
        </w:rPr>
      </w:pPr>
      <w:r w:rsidRPr="00CB385A">
        <w:rPr>
          <w:rFonts w:ascii="Arial" w:hAnsi="Arial" w:cs="Arial"/>
          <w:color w:val="000000"/>
          <w:sz w:val="20"/>
          <w:szCs w:val="20"/>
        </w:rPr>
        <w:t>All components</w:t>
      </w:r>
      <w:r w:rsidR="00CB63D1">
        <w:rPr>
          <w:rFonts w:ascii="Arial" w:hAnsi="Arial" w:cs="Arial"/>
          <w:color w:val="000000"/>
          <w:sz w:val="20"/>
          <w:szCs w:val="20"/>
        </w:rPr>
        <w:t xml:space="preserve"> </w:t>
      </w:r>
      <w:r w:rsidRPr="00CB385A">
        <w:rPr>
          <w:rFonts w:ascii="Arial" w:hAnsi="Arial" w:cs="Arial"/>
          <w:color w:val="000000"/>
          <w:sz w:val="20"/>
          <w:szCs w:val="20"/>
        </w:rPr>
        <w:t xml:space="preserve">are listed on the TSCA Inventory. </w:t>
      </w:r>
    </w:p>
    <w:p w14:paraId="6C5CB5F3" w14:textId="77777777" w:rsidR="003D498F" w:rsidRDefault="003D498F" w:rsidP="00D719E7">
      <w:pPr>
        <w:keepNext/>
        <w:keepLines/>
        <w:widowControl/>
        <w:numPr>
          <w:ilvl w:val="0"/>
          <w:numId w:val="26"/>
        </w:numPr>
        <w:autoSpaceDE w:val="0"/>
        <w:autoSpaceDN w:val="0"/>
        <w:adjustRightInd w:val="0"/>
        <w:snapToGrid w:val="0"/>
        <w:spacing w:after="120" w:line="240" w:lineRule="auto"/>
        <w:rPr>
          <w:rFonts w:ascii="Arial" w:hAnsi="Arial" w:cs="Arial"/>
          <w:color w:val="000000"/>
          <w:sz w:val="20"/>
          <w:szCs w:val="20"/>
        </w:rPr>
      </w:pPr>
      <w:commentRangeStart w:id="17"/>
      <w:r w:rsidRPr="00CB385A">
        <w:rPr>
          <w:rFonts w:ascii="Arial" w:hAnsi="Arial" w:cs="Arial"/>
          <w:color w:val="000000"/>
          <w:sz w:val="20"/>
          <w:szCs w:val="20"/>
        </w:rPr>
        <w:t>California Proposition 65</w:t>
      </w:r>
      <w:commentRangeEnd w:id="17"/>
      <w:r w:rsidR="000E769A">
        <w:rPr>
          <w:rStyle w:val="CommentReference"/>
        </w:rPr>
        <w:commentReference w:id="17"/>
      </w:r>
    </w:p>
    <w:p w14:paraId="6C5CB5F5" w14:textId="77777777" w:rsidR="003D498F" w:rsidRPr="000E769A" w:rsidRDefault="003D498F" w:rsidP="00D719E7">
      <w:pPr>
        <w:autoSpaceDE w:val="0"/>
        <w:autoSpaceDN w:val="0"/>
        <w:adjustRightInd w:val="0"/>
        <w:snapToGrid w:val="0"/>
        <w:spacing w:after="120"/>
        <w:ind w:left="1080"/>
        <w:rPr>
          <w:rFonts w:ascii="Arial" w:hAnsi="Arial" w:cs="Arial"/>
          <w:color w:val="000000"/>
          <w:sz w:val="20"/>
          <w:szCs w:val="20"/>
          <w:highlight w:val="yellow"/>
        </w:rPr>
      </w:pPr>
      <w:r w:rsidRPr="000E769A">
        <w:rPr>
          <w:rFonts w:ascii="Arial" w:hAnsi="Arial" w:cs="Arial"/>
          <w:color w:val="000000"/>
          <w:sz w:val="20"/>
          <w:szCs w:val="20"/>
          <w:highlight w:val="yellow"/>
        </w:rPr>
        <w:t>The following substances are known to the State of California to be carcinogens and/or reproductive toxicants:</w:t>
      </w:r>
    </w:p>
    <w:p w14:paraId="6C5CB5F7" w14:textId="77777777" w:rsidR="003D498F" w:rsidRPr="000E769A" w:rsidRDefault="003D498F" w:rsidP="00D719E7">
      <w:pPr>
        <w:widowControl/>
        <w:numPr>
          <w:ilvl w:val="2"/>
          <w:numId w:val="25"/>
        </w:numPr>
        <w:autoSpaceDE w:val="0"/>
        <w:autoSpaceDN w:val="0"/>
        <w:adjustRightInd w:val="0"/>
        <w:snapToGrid w:val="0"/>
        <w:spacing w:after="120" w:line="240" w:lineRule="auto"/>
        <w:rPr>
          <w:rFonts w:ascii="Arial" w:hAnsi="Arial" w:cs="Arial"/>
          <w:color w:val="000000"/>
          <w:sz w:val="20"/>
          <w:szCs w:val="20"/>
          <w:highlight w:val="yellow"/>
        </w:rPr>
      </w:pPr>
      <w:r w:rsidRPr="000E769A">
        <w:rPr>
          <w:rFonts w:ascii="Arial" w:hAnsi="Arial" w:cs="Arial"/>
          <w:color w:val="000000"/>
          <w:sz w:val="20"/>
          <w:szCs w:val="20"/>
          <w:highlight w:val="yellow"/>
        </w:rPr>
        <w:t>Respirable crystalline silica</w:t>
      </w:r>
    </w:p>
    <w:p w14:paraId="6C5CB5F8" w14:textId="77777777" w:rsidR="003D498F" w:rsidRPr="000E769A" w:rsidRDefault="003D498F" w:rsidP="00D719E7">
      <w:pPr>
        <w:widowControl/>
        <w:numPr>
          <w:ilvl w:val="2"/>
          <w:numId w:val="25"/>
        </w:numPr>
        <w:autoSpaceDE w:val="0"/>
        <w:autoSpaceDN w:val="0"/>
        <w:adjustRightInd w:val="0"/>
        <w:snapToGrid w:val="0"/>
        <w:spacing w:after="120" w:line="240" w:lineRule="auto"/>
        <w:rPr>
          <w:rFonts w:ascii="Arial" w:hAnsi="Arial" w:cs="Arial"/>
          <w:color w:val="000000"/>
          <w:sz w:val="20"/>
          <w:szCs w:val="20"/>
          <w:highlight w:val="yellow"/>
        </w:rPr>
      </w:pPr>
      <w:r w:rsidRPr="000E769A">
        <w:rPr>
          <w:rFonts w:ascii="Arial" w:hAnsi="Arial" w:cs="Arial"/>
          <w:color w:val="000000"/>
          <w:sz w:val="20"/>
          <w:szCs w:val="20"/>
          <w:highlight w:val="yellow"/>
        </w:rPr>
        <w:t>Titanium dioxide (airborne particles)</w:t>
      </w:r>
    </w:p>
    <w:p w14:paraId="6C5CB5FA" w14:textId="77777777" w:rsidR="003D498F" w:rsidRDefault="003D498F" w:rsidP="00D719E7">
      <w:pPr>
        <w:widowControl/>
        <w:numPr>
          <w:ilvl w:val="0"/>
          <w:numId w:val="26"/>
        </w:numPr>
        <w:autoSpaceDE w:val="0"/>
        <w:autoSpaceDN w:val="0"/>
        <w:adjustRightInd w:val="0"/>
        <w:snapToGrid w:val="0"/>
        <w:spacing w:after="120" w:line="240" w:lineRule="auto"/>
        <w:rPr>
          <w:rFonts w:ascii="Arial" w:hAnsi="Arial" w:cs="Arial"/>
          <w:color w:val="000000"/>
          <w:sz w:val="20"/>
          <w:szCs w:val="20"/>
        </w:rPr>
      </w:pPr>
      <w:commentRangeStart w:id="18"/>
      <w:r w:rsidRPr="000E769A">
        <w:rPr>
          <w:rFonts w:ascii="Arial" w:hAnsi="Arial" w:cs="Arial"/>
          <w:color w:val="000000"/>
          <w:sz w:val="20"/>
          <w:szCs w:val="20"/>
        </w:rPr>
        <w:t>State Right-to-Know (RTK)</w:t>
      </w:r>
      <w:commentRangeEnd w:id="18"/>
      <w:r w:rsidR="009F792F">
        <w:rPr>
          <w:rStyle w:val="CommentReference"/>
        </w:rPr>
        <w:commentReference w:id="18"/>
      </w:r>
    </w:p>
    <w:tbl>
      <w:tblPr>
        <w:tblStyle w:val="TableGrid2"/>
        <w:tblW w:w="9000" w:type="dxa"/>
        <w:tblInd w:w="1075" w:type="dxa"/>
        <w:tblLook w:val="04A0" w:firstRow="1" w:lastRow="0" w:firstColumn="1" w:lastColumn="0" w:noHBand="0" w:noVBand="1"/>
      </w:tblPr>
      <w:tblGrid>
        <w:gridCol w:w="3168"/>
        <w:gridCol w:w="1800"/>
        <w:gridCol w:w="1008"/>
        <w:gridCol w:w="1008"/>
        <w:gridCol w:w="1008"/>
        <w:gridCol w:w="1008"/>
      </w:tblGrid>
      <w:tr w:rsidR="003D498F" w:rsidRPr="0066195E" w14:paraId="6C5CB602" w14:textId="77777777" w:rsidTr="00D70901">
        <w:trPr>
          <w:tblHeader/>
        </w:trPr>
        <w:tc>
          <w:tcPr>
            <w:tcW w:w="3168" w:type="dxa"/>
          </w:tcPr>
          <w:p w14:paraId="6C5CB5FC" w14:textId="77777777" w:rsidR="003D498F" w:rsidRPr="009F792F" w:rsidRDefault="003D498F" w:rsidP="003D498F">
            <w:pPr>
              <w:rPr>
                <w:rFonts w:ascii="Arial" w:hAnsi="Arial" w:cs="Arial"/>
                <w:b/>
                <w:highlight w:val="yellow"/>
              </w:rPr>
            </w:pPr>
            <w:r w:rsidRPr="009F792F">
              <w:rPr>
                <w:rFonts w:ascii="Arial" w:hAnsi="Arial" w:cs="Arial"/>
                <w:b/>
                <w:highlight w:val="yellow"/>
              </w:rPr>
              <w:t>Component</w:t>
            </w:r>
          </w:p>
        </w:tc>
        <w:tc>
          <w:tcPr>
            <w:tcW w:w="1800" w:type="dxa"/>
          </w:tcPr>
          <w:p w14:paraId="6C5CB5FD" w14:textId="77777777" w:rsidR="003D498F" w:rsidRPr="009F792F" w:rsidRDefault="003D498F" w:rsidP="003D498F">
            <w:pPr>
              <w:rPr>
                <w:rFonts w:ascii="Arial" w:hAnsi="Arial" w:cs="Arial"/>
                <w:b/>
                <w:highlight w:val="yellow"/>
              </w:rPr>
            </w:pPr>
            <w:r w:rsidRPr="009F792F">
              <w:rPr>
                <w:rFonts w:ascii="Arial" w:hAnsi="Arial" w:cs="Arial"/>
                <w:b/>
                <w:highlight w:val="yellow"/>
              </w:rPr>
              <w:t>CAS</w:t>
            </w:r>
          </w:p>
        </w:tc>
        <w:tc>
          <w:tcPr>
            <w:tcW w:w="1008" w:type="dxa"/>
          </w:tcPr>
          <w:p w14:paraId="6C5CB5FE" w14:textId="77777777" w:rsidR="003D498F" w:rsidRPr="009F792F" w:rsidRDefault="003D498F" w:rsidP="003D498F">
            <w:pPr>
              <w:rPr>
                <w:rFonts w:ascii="Arial" w:hAnsi="Arial" w:cs="Arial"/>
                <w:b/>
                <w:highlight w:val="yellow"/>
                <w:vertAlign w:val="superscript"/>
              </w:rPr>
            </w:pPr>
            <w:r w:rsidRPr="009F792F">
              <w:rPr>
                <w:rFonts w:ascii="Arial" w:hAnsi="Arial" w:cs="Arial"/>
                <w:b/>
                <w:highlight w:val="yellow"/>
              </w:rPr>
              <w:t>MA</w:t>
            </w:r>
            <w:r w:rsidRPr="009F792F">
              <w:rPr>
                <w:rFonts w:ascii="Arial" w:hAnsi="Arial" w:cs="Arial"/>
                <w:b/>
                <w:highlight w:val="yellow"/>
                <w:vertAlign w:val="superscript"/>
              </w:rPr>
              <w:t>1,2</w:t>
            </w:r>
          </w:p>
        </w:tc>
        <w:tc>
          <w:tcPr>
            <w:tcW w:w="1008" w:type="dxa"/>
          </w:tcPr>
          <w:p w14:paraId="6C5CB5FF" w14:textId="77777777" w:rsidR="003D498F" w:rsidRPr="009F792F" w:rsidRDefault="003D498F" w:rsidP="003D498F">
            <w:pPr>
              <w:rPr>
                <w:rFonts w:ascii="Arial" w:hAnsi="Arial" w:cs="Arial"/>
                <w:b/>
                <w:highlight w:val="yellow"/>
                <w:vertAlign w:val="superscript"/>
              </w:rPr>
            </w:pPr>
            <w:r w:rsidRPr="009F792F">
              <w:rPr>
                <w:rFonts w:ascii="Arial" w:hAnsi="Arial" w:cs="Arial"/>
                <w:b/>
                <w:highlight w:val="yellow"/>
              </w:rPr>
              <w:t>NJ</w:t>
            </w:r>
            <w:r w:rsidRPr="009F792F">
              <w:rPr>
                <w:rFonts w:ascii="Arial" w:hAnsi="Arial" w:cs="Arial"/>
                <w:b/>
                <w:highlight w:val="yellow"/>
                <w:vertAlign w:val="superscript"/>
              </w:rPr>
              <w:t>3,4</w:t>
            </w:r>
          </w:p>
        </w:tc>
        <w:tc>
          <w:tcPr>
            <w:tcW w:w="1008" w:type="dxa"/>
          </w:tcPr>
          <w:p w14:paraId="6C5CB600" w14:textId="77777777" w:rsidR="003D498F" w:rsidRPr="009F792F" w:rsidRDefault="003D498F" w:rsidP="003D498F">
            <w:pPr>
              <w:rPr>
                <w:rFonts w:ascii="Arial" w:hAnsi="Arial" w:cs="Arial"/>
                <w:b/>
                <w:highlight w:val="yellow"/>
                <w:vertAlign w:val="superscript"/>
              </w:rPr>
            </w:pPr>
            <w:r w:rsidRPr="009F792F">
              <w:rPr>
                <w:rFonts w:ascii="Arial" w:hAnsi="Arial" w:cs="Arial"/>
                <w:b/>
                <w:highlight w:val="yellow"/>
              </w:rPr>
              <w:t>PA</w:t>
            </w:r>
            <w:r w:rsidRPr="009F792F">
              <w:rPr>
                <w:rFonts w:ascii="Arial" w:hAnsi="Arial" w:cs="Arial"/>
                <w:b/>
                <w:highlight w:val="yellow"/>
                <w:vertAlign w:val="superscript"/>
              </w:rPr>
              <w:t>5</w:t>
            </w:r>
          </w:p>
        </w:tc>
        <w:tc>
          <w:tcPr>
            <w:tcW w:w="1008" w:type="dxa"/>
          </w:tcPr>
          <w:p w14:paraId="6C5CB601" w14:textId="77777777" w:rsidR="003D498F" w:rsidRPr="009F792F" w:rsidRDefault="003D498F" w:rsidP="003D498F">
            <w:pPr>
              <w:rPr>
                <w:rFonts w:ascii="Arial" w:hAnsi="Arial" w:cs="Arial"/>
                <w:b/>
                <w:highlight w:val="yellow"/>
                <w:vertAlign w:val="superscript"/>
              </w:rPr>
            </w:pPr>
            <w:r w:rsidRPr="009F792F">
              <w:rPr>
                <w:rFonts w:ascii="Arial" w:hAnsi="Arial" w:cs="Arial"/>
                <w:b/>
                <w:highlight w:val="yellow"/>
              </w:rPr>
              <w:t>RI</w:t>
            </w:r>
            <w:r w:rsidRPr="009F792F">
              <w:rPr>
                <w:rFonts w:ascii="Arial" w:hAnsi="Arial" w:cs="Arial"/>
                <w:b/>
                <w:highlight w:val="yellow"/>
                <w:vertAlign w:val="superscript"/>
              </w:rPr>
              <w:t>6</w:t>
            </w:r>
          </w:p>
        </w:tc>
      </w:tr>
      <w:tr w:rsidR="003D498F" w:rsidRPr="0066195E" w14:paraId="6C5CB609" w14:textId="77777777" w:rsidTr="00D70901">
        <w:tc>
          <w:tcPr>
            <w:tcW w:w="3168" w:type="dxa"/>
          </w:tcPr>
          <w:p w14:paraId="6C5CB603" w14:textId="77777777" w:rsidR="003D498F" w:rsidRPr="00CB385A" w:rsidRDefault="003D498F" w:rsidP="003D498F">
            <w:pPr>
              <w:rPr>
                <w:rFonts w:ascii="Arial" w:hAnsi="Arial" w:cs="Arial"/>
              </w:rPr>
            </w:pPr>
            <w:r w:rsidRPr="00CB385A">
              <w:rPr>
                <w:rFonts w:ascii="Arial" w:hAnsi="Arial" w:cs="Arial"/>
              </w:rPr>
              <w:t>Ammonium bisulfate</w:t>
            </w:r>
          </w:p>
        </w:tc>
        <w:tc>
          <w:tcPr>
            <w:tcW w:w="1800" w:type="dxa"/>
          </w:tcPr>
          <w:p w14:paraId="6C5CB604" w14:textId="77777777" w:rsidR="003D498F" w:rsidRPr="00CB385A" w:rsidRDefault="003D498F" w:rsidP="003D498F">
            <w:pPr>
              <w:rPr>
                <w:rFonts w:ascii="Arial" w:hAnsi="Arial" w:cs="Arial"/>
              </w:rPr>
            </w:pPr>
            <w:r w:rsidRPr="00CB385A">
              <w:rPr>
                <w:rFonts w:ascii="Arial" w:hAnsi="Arial" w:cs="Arial"/>
              </w:rPr>
              <w:t>7803-63-6</w:t>
            </w:r>
          </w:p>
        </w:tc>
        <w:tc>
          <w:tcPr>
            <w:tcW w:w="1008" w:type="dxa"/>
          </w:tcPr>
          <w:p w14:paraId="6C5CB605" w14:textId="77777777" w:rsidR="003D498F" w:rsidRPr="00CB385A" w:rsidRDefault="003D498F" w:rsidP="003D498F">
            <w:pPr>
              <w:rPr>
                <w:rFonts w:ascii="Arial" w:hAnsi="Arial" w:cs="Arial"/>
              </w:rPr>
            </w:pPr>
            <w:r w:rsidRPr="00CB385A">
              <w:rPr>
                <w:rFonts w:ascii="Arial" w:hAnsi="Arial" w:cs="Arial"/>
              </w:rPr>
              <w:t>No</w:t>
            </w:r>
          </w:p>
        </w:tc>
        <w:tc>
          <w:tcPr>
            <w:tcW w:w="1008" w:type="dxa"/>
          </w:tcPr>
          <w:p w14:paraId="6C5CB606"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07" w14:textId="77777777" w:rsidR="003D498F" w:rsidRPr="00CB385A" w:rsidRDefault="003D498F" w:rsidP="003D498F">
            <w:pPr>
              <w:rPr>
                <w:rFonts w:ascii="Arial" w:hAnsi="Arial" w:cs="Arial"/>
              </w:rPr>
            </w:pPr>
            <w:r w:rsidRPr="00CB385A">
              <w:rPr>
                <w:rFonts w:ascii="Arial" w:hAnsi="Arial" w:cs="Arial"/>
              </w:rPr>
              <w:t>No</w:t>
            </w:r>
          </w:p>
        </w:tc>
        <w:tc>
          <w:tcPr>
            <w:tcW w:w="1008" w:type="dxa"/>
          </w:tcPr>
          <w:p w14:paraId="6C5CB608" w14:textId="77777777" w:rsidR="003D498F" w:rsidRPr="00CB385A" w:rsidRDefault="003D498F" w:rsidP="003D498F">
            <w:pPr>
              <w:rPr>
                <w:rFonts w:ascii="Arial" w:hAnsi="Arial" w:cs="Arial"/>
              </w:rPr>
            </w:pPr>
            <w:r w:rsidRPr="00CB385A">
              <w:rPr>
                <w:rFonts w:ascii="Arial" w:hAnsi="Arial" w:cs="Arial"/>
              </w:rPr>
              <w:t>No</w:t>
            </w:r>
          </w:p>
        </w:tc>
      </w:tr>
      <w:tr w:rsidR="003D498F" w:rsidRPr="0066195E" w14:paraId="6C5CB610" w14:textId="77777777" w:rsidTr="00D70901">
        <w:tc>
          <w:tcPr>
            <w:tcW w:w="3168" w:type="dxa"/>
          </w:tcPr>
          <w:p w14:paraId="6C5CB60A" w14:textId="77777777" w:rsidR="003D498F" w:rsidRPr="00CB385A" w:rsidRDefault="003D498F" w:rsidP="003D498F">
            <w:pPr>
              <w:rPr>
                <w:rFonts w:ascii="Arial" w:hAnsi="Arial" w:cs="Arial"/>
              </w:rPr>
            </w:pPr>
            <w:r w:rsidRPr="00CB385A">
              <w:rPr>
                <w:rFonts w:ascii="Arial" w:hAnsi="Arial" w:cs="Arial"/>
              </w:rPr>
              <w:t>Ammonium sulfate</w:t>
            </w:r>
          </w:p>
        </w:tc>
        <w:tc>
          <w:tcPr>
            <w:tcW w:w="1800" w:type="dxa"/>
          </w:tcPr>
          <w:p w14:paraId="6C5CB60B" w14:textId="77777777" w:rsidR="003D498F" w:rsidRPr="00CB385A" w:rsidRDefault="003D498F" w:rsidP="003D498F">
            <w:pPr>
              <w:rPr>
                <w:rFonts w:ascii="Arial" w:hAnsi="Arial" w:cs="Arial"/>
              </w:rPr>
            </w:pPr>
            <w:r w:rsidRPr="00CB385A">
              <w:rPr>
                <w:rFonts w:ascii="Arial" w:hAnsi="Arial" w:cs="Arial"/>
              </w:rPr>
              <w:t>7783-20-2</w:t>
            </w:r>
          </w:p>
        </w:tc>
        <w:tc>
          <w:tcPr>
            <w:tcW w:w="1008" w:type="dxa"/>
          </w:tcPr>
          <w:p w14:paraId="6C5CB60C"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0D" w14:textId="77777777" w:rsidR="003D498F" w:rsidRPr="00CB385A" w:rsidRDefault="003D498F" w:rsidP="003D498F">
            <w:pPr>
              <w:rPr>
                <w:rFonts w:ascii="Arial" w:hAnsi="Arial" w:cs="Arial"/>
              </w:rPr>
            </w:pPr>
            <w:r w:rsidRPr="00CB385A">
              <w:rPr>
                <w:rFonts w:ascii="Arial" w:hAnsi="Arial" w:cs="Arial"/>
              </w:rPr>
              <w:t>No</w:t>
            </w:r>
          </w:p>
        </w:tc>
        <w:tc>
          <w:tcPr>
            <w:tcW w:w="1008" w:type="dxa"/>
          </w:tcPr>
          <w:p w14:paraId="6C5CB60E"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0F" w14:textId="77777777" w:rsidR="003D498F" w:rsidRPr="00CB385A" w:rsidRDefault="003D498F" w:rsidP="003D498F">
            <w:pPr>
              <w:rPr>
                <w:rFonts w:ascii="Arial" w:hAnsi="Arial" w:cs="Arial"/>
              </w:rPr>
            </w:pPr>
            <w:r w:rsidRPr="00CB385A">
              <w:rPr>
                <w:rFonts w:ascii="Arial" w:hAnsi="Arial" w:cs="Arial"/>
              </w:rPr>
              <w:t>No</w:t>
            </w:r>
          </w:p>
        </w:tc>
      </w:tr>
      <w:tr w:rsidR="003D498F" w:rsidRPr="0066195E" w14:paraId="6C5CB617" w14:textId="77777777" w:rsidTr="00D70901">
        <w:tc>
          <w:tcPr>
            <w:tcW w:w="3168" w:type="dxa"/>
          </w:tcPr>
          <w:p w14:paraId="6C5CB611" w14:textId="77777777" w:rsidR="003D498F" w:rsidRPr="00CB385A" w:rsidRDefault="003D498F" w:rsidP="003D498F">
            <w:pPr>
              <w:rPr>
                <w:rFonts w:ascii="Arial" w:hAnsi="Arial" w:cs="Arial"/>
              </w:rPr>
            </w:pPr>
            <w:r w:rsidRPr="00CB385A">
              <w:rPr>
                <w:rFonts w:ascii="Arial" w:hAnsi="Arial" w:cs="Arial"/>
              </w:rPr>
              <w:t>Barium oxide-as Barium compounds</w:t>
            </w:r>
          </w:p>
        </w:tc>
        <w:tc>
          <w:tcPr>
            <w:tcW w:w="1800" w:type="dxa"/>
          </w:tcPr>
          <w:p w14:paraId="6C5CB612" w14:textId="77777777" w:rsidR="003D498F" w:rsidRPr="00CB385A" w:rsidRDefault="003D498F" w:rsidP="003D498F">
            <w:pPr>
              <w:rPr>
                <w:rFonts w:ascii="Arial" w:hAnsi="Arial" w:cs="Arial"/>
              </w:rPr>
            </w:pPr>
            <w:r w:rsidRPr="00CB385A">
              <w:rPr>
                <w:rFonts w:ascii="Arial" w:hAnsi="Arial" w:cs="Arial"/>
              </w:rPr>
              <w:t>1304-28-5; Various</w:t>
            </w:r>
          </w:p>
        </w:tc>
        <w:tc>
          <w:tcPr>
            <w:tcW w:w="1008" w:type="dxa"/>
          </w:tcPr>
          <w:p w14:paraId="6C5CB613" w14:textId="77777777" w:rsidR="003D498F" w:rsidRPr="00CB385A" w:rsidRDefault="003D498F" w:rsidP="003D498F">
            <w:pPr>
              <w:rPr>
                <w:rFonts w:ascii="Arial" w:hAnsi="Arial" w:cs="Arial"/>
              </w:rPr>
            </w:pPr>
            <w:r w:rsidRPr="00CB385A">
              <w:rPr>
                <w:rFonts w:ascii="Arial" w:hAnsi="Arial" w:cs="Arial"/>
              </w:rPr>
              <w:t>No</w:t>
            </w:r>
          </w:p>
        </w:tc>
        <w:tc>
          <w:tcPr>
            <w:tcW w:w="1008" w:type="dxa"/>
          </w:tcPr>
          <w:p w14:paraId="6C5CB614"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15"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16" w14:textId="77777777" w:rsidR="003D498F" w:rsidRPr="00CB385A" w:rsidRDefault="003D498F" w:rsidP="003D498F">
            <w:pPr>
              <w:rPr>
                <w:rFonts w:ascii="Arial" w:hAnsi="Arial" w:cs="Arial"/>
              </w:rPr>
            </w:pPr>
            <w:r w:rsidRPr="00CB385A">
              <w:rPr>
                <w:rFonts w:ascii="Arial" w:hAnsi="Arial" w:cs="Arial"/>
              </w:rPr>
              <w:t>Yes</w:t>
            </w:r>
          </w:p>
        </w:tc>
      </w:tr>
      <w:tr w:rsidR="003D498F" w:rsidRPr="0066195E" w14:paraId="6C5CB61E" w14:textId="77777777" w:rsidTr="00D70901">
        <w:tc>
          <w:tcPr>
            <w:tcW w:w="3168" w:type="dxa"/>
          </w:tcPr>
          <w:p w14:paraId="6C5CB618" w14:textId="77777777" w:rsidR="003D498F" w:rsidRPr="00CB385A" w:rsidRDefault="003D498F" w:rsidP="003D498F">
            <w:pPr>
              <w:rPr>
                <w:rFonts w:ascii="Arial" w:hAnsi="Arial" w:cs="Arial"/>
              </w:rPr>
            </w:pPr>
            <w:r w:rsidRPr="00CB385A">
              <w:rPr>
                <w:rFonts w:ascii="Arial" w:hAnsi="Arial" w:cs="Arial"/>
              </w:rPr>
              <w:t>Calcium carbonate</w:t>
            </w:r>
          </w:p>
        </w:tc>
        <w:tc>
          <w:tcPr>
            <w:tcW w:w="1800" w:type="dxa"/>
          </w:tcPr>
          <w:p w14:paraId="6C5CB619" w14:textId="77777777" w:rsidR="003D498F" w:rsidRPr="00CB385A" w:rsidRDefault="003D498F" w:rsidP="003D498F">
            <w:pPr>
              <w:rPr>
                <w:rFonts w:ascii="Arial" w:hAnsi="Arial" w:cs="Arial"/>
              </w:rPr>
            </w:pPr>
            <w:r w:rsidRPr="00CB385A">
              <w:rPr>
                <w:rFonts w:ascii="Arial" w:hAnsi="Arial" w:cs="Arial"/>
              </w:rPr>
              <w:t>1317-65-3</w:t>
            </w:r>
          </w:p>
        </w:tc>
        <w:tc>
          <w:tcPr>
            <w:tcW w:w="1008" w:type="dxa"/>
          </w:tcPr>
          <w:p w14:paraId="6C5CB61A"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1B"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1C"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1D" w14:textId="77777777" w:rsidR="003D498F" w:rsidRPr="00CB385A" w:rsidRDefault="003D498F" w:rsidP="003D498F">
            <w:pPr>
              <w:rPr>
                <w:rFonts w:ascii="Arial" w:hAnsi="Arial" w:cs="Arial"/>
              </w:rPr>
            </w:pPr>
            <w:r w:rsidRPr="00CB385A">
              <w:rPr>
                <w:rFonts w:ascii="Arial" w:hAnsi="Arial" w:cs="Arial"/>
              </w:rPr>
              <w:t>No</w:t>
            </w:r>
          </w:p>
        </w:tc>
      </w:tr>
      <w:tr w:rsidR="003D498F" w:rsidRPr="0066195E" w14:paraId="6C5CB625" w14:textId="77777777" w:rsidTr="00D70901">
        <w:tc>
          <w:tcPr>
            <w:tcW w:w="3168" w:type="dxa"/>
          </w:tcPr>
          <w:p w14:paraId="6C5CB61F" w14:textId="77777777" w:rsidR="003D498F" w:rsidRPr="00CB385A" w:rsidRDefault="003D498F" w:rsidP="003D498F">
            <w:pPr>
              <w:rPr>
                <w:rFonts w:ascii="Arial" w:hAnsi="Arial" w:cs="Arial"/>
              </w:rPr>
            </w:pPr>
            <w:r w:rsidRPr="00CB385A">
              <w:rPr>
                <w:rFonts w:ascii="Arial" w:hAnsi="Arial" w:cs="Arial"/>
              </w:rPr>
              <w:t>Calcium oxide</w:t>
            </w:r>
          </w:p>
        </w:tc>
        <w:tc>
          <w:tcPr>
            <w:tcW w:w="1800" w:type="dxa"/>
          </w:tcPr>
          <w:p w14:paraId="6C5CB620" w14:textId="77777777" w:rsidR="003D498F" w:rsidRPr="00CB385A" w:rsidRDefault="003D498F" w:rsidP="003D498F">
            <w:pPr>
              <w:rPr>
                <w:rFonts w:ascii="Arial" w:hAnsi="Arial" w:cs="Arial"/>
              </w:rPr>
            </w:pPr>
            <w:r w:rsidRPr="00CB385A">
              <w:rPr>
                <w:rFonts w:ascii="Arial" w:hAnsi="Arial" w:cs="Arial"/>
              </w:rPr>
              <w:t>1305-78-8</w:t>
            </w:r>
          </w:p>
        </w:tc>
        <w:tc>
          <w:tcPr>
            <w:tcW w:w="1008" w:type="dxa"/>
          </w:tcPr>
          <w:p w14:paraId="6C5CB621"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22"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23"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24" w14:textId="77777777" w:rsidR="003D498F" w:rsidRPr="00CB385A" w:rsidRDefault="003D498F" w:rsidP="003D498F">
            <w:pPr>
              <w:rPr>
                <w:rFonts w:ascii="Arial" w:hAnsi="Arial" w:cs="Arial"/>
              </w:rPr>
            </w:pPr>
            <w:r w:rsidRPr="00CB385A">
              <w:rPr>
                <w:rFonts w:ascii="Arial" w:hAnsi="Arial" w:cs="Arial"/>
              </w:rPr>
              <w:t>No</w:t>
            </w:r>
          </w:p>
        </w:tc>
      </w:tr>
      <w:tr w:rsidR="003D498F" w:rsidRPr="0066195E" w14:paraId="6C5CB62C" w14:textId="77777777" w:rsidTr="00D70901">
        <w:tc>
          <w:tcPr>
            <w:tcW w:w="3168" w:type="dxa"/>
          </w:tcPr>
          <w:p w14:paraId="6C5CB626" w14:textId="77777777" w:rsidR="003D498F" w:rsidRPr="00CB385A" w:rsidRDefault="003D498F" w:rsidP="003D498F">
            <w:pPr>
              <w:rPr>
                <w:rFonts w:ascii="Arial" w:hAnsi="Arial" w:cs="Arial"/>
              </w:rPr>
            </w:pPr>
            <w:r w:rsidRPr="00CB385A">
              <w:rPr>
                <w:rFonts w:ascii="Arial" w:hAnsi="Arial" w:cs="Arial"/>
              </w:rPr>
              <w:t>Calcium sulfate</w:t>
            </w:r>
          </w:p>
        </w:tc>
        <w:tc>
          <w:tcPr>
            <w:tcW w:w="1800" w:type="dxa"/>
          </w:tcPr>
          <w:p w14:paraId="6C5CB627" w14:textId="77777777" w:rsidR="003D498F" w:rsidRPr="00CB385A" w:rsidRDefault="003D498F" w:rsidP="003D498F">
            <w:pPr>
              <w:rPr>
                <w:rFonts w:ascii="Arial" w:hAnsi="Arial" w:cs="Arial"/>
              </w:rPr>
            </w:pPr>
            <w:r w:rsidRPr="00CB385A">
              <w:rPr>
                <w:rFonts w:ascii="Arial" w:hAnsi="Arial" w:cs="Arial"/>
              </w:rPr>
              <w:t>7778-18-9</w:t>
            </w:r>
          </w:p>
        </w:tc>
        <w:tc>
          <w:tcPr>
            <w:tcW w:w="1008" w:type="dxa"/>
          </w:tcPr>
          <w:p w14:paraId="6C5CB628"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29"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2A"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2B" w14:textId="77777777" w:rsidR="003D498F" w:rsidRPr="00CB385A" w:rsidRDefault="003D498F" w:rsidP="003D498F">
            <w:pPr>
              <w:rPr>
                <w:rFonts w:ascii="Arial" w:hAnsi="Arial" w:cs="Arial"/>
              </w:rPr>
            </w:pPr>
            <w:r w:rsidRPr="00CB385A">
              <w:rPr>
                <w:rFonts w:ascii="Arial" w:hAnsi="Arial" w:cs="Arial"/>
              </w:rPr>
              <w:t>No</w:t>
            </w:r>
          </w:p>
        </w:tc>
      </w:tr>
      <w:tr w:rsidR="003D498F" w:rsidRPr="0066195E" w14:paraId="6C5CB633" w14:textId="77777777" w:rsidTr="00D70901">
        <w:tc>
          <w:tcPr>
            <w:tcW w:w="3168" w:type="dxa"/>
          </w:tcPr>
          <w:p w14:paraId="6C5CB62D" w14:textId="77777777" w:rsidR="003D498F" w:rsidRPr="00CB385A" w:rsidRDefault="003D498F" w:rsidP="003D498F">
            <w:pPr>
              <w:rPr>
                <w:rFonts w:ascii="Arial" w:hAnsi="Arial" w:cs="Arial"/>
              </w:rPr>
            </w:pPr>
            <w:r w:rsidRPr="00CB385A">
              <w:rPr>
                <w:rFonts w:ascii="Arial" w:hAnsi="Arial" w:cs="Arial"/>
              </w:rPr>
              <w:lastRenderedPageBreak/>
              <w:t>Iron oxide</w:t>
            </w:r>
          </w:p>
        </w:tc>
        <w:tc>
          <w:tcPr>
            <w:tcW w:w="1800" w:type="dxa"/>
          </w:tcPr>
          <w:p w14:paraId="6C5CB62E" w14:textId="77777777" w:rsidR="003D498F" w:rsidRPr="00CB385A" w:rsidRDefault="003D498F" w:rsidP="003D498F">
            <w:pPr>
              <w:rPr>
                <w:rFonts w:ascii="Arial" w:hAnsi="Arial" w:cs="Arial"/>
              </w:rPr>
            </w:pPr>
            <w:r w:rsidRPr="00CB385A">
              <w:rPr>
                <w:rFonts w:ascii="Arial" w:hAnsi="Arial" w:cs="Arial"/>
              </w:rPr>
              <w:t>1309-37-1</w:t>
            </w:r>
          </w:p>
        </w:tc>
        <w:tc>
          <w:tcPr>
            <w:tcW w:w="1008" w:type="dxa"/>
          </w:tcPr>
          <w:p w14:paraId="6C5CB62F"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30"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31"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32" w14:textId="77777777" w:rsidR="003D498F" w:rsidRPr="00CB385A" w:rsidRDefault="003D498F" w:rsidP="003D498F">
            <w:pPr>
              <w:rPr>
                <w:rFonts w:ascii="Arial" w:hAnsi="Arial" w:cs="Arial"/>
              </w:rPr>
            </w:pPr>
            <w:r w:rsidRPr="00CB385A">
              <w:rPr>
                <w:rFonts w:ascii="Arial" w:hAnsi="Arial" w:cs="Arial"/>
              </w:rPr>
              <w:t>No</w:t>
            </w:r>
          </w:p>
        </w:tc>
      </w:tr>
      <w:tr w:rsidR="003D498F" w:rsidRPr="0066195E" w14:paraId="6C5CB63A" w14:textId="77777777" w:rsidTr="00D70901">
        <w:tc>
          <w:tcPr>
            <w:tcW w:w="3168" w:type="dxa"/>
          </w:tcPr>
          <w:p w14:paraId="6C5CB634" w14:textId="77777777" w:rsidR="003D498F" w:rsidRPr="00CB385A" w:rsidRDefault="003D498F" w:rsidP="003D498F">
            <w:pPr>
              <w:rPr>
                <w:rFonts w:ascii="Arial" w:hAnsi="Arial" w:cs="Arial"/>
              </w:rPr>
            </w:pPr>
            <w:r w:rsidRPr="00CB385A">
              <w:rPr>
                <w:rFonts w:ascii="Arial" w:hAnsi="Arial" w:cs="Arial"/>
              </w:rPr>
              <w:t>Magnesium oxide</w:t>
            </w:r>
          </w:p>
        </w:tc>
        <w:tc>
          <w:tcPr>
            <w:tcW w:w="1800" w:type="dxa"/>
          </w:tcPr>
          <w:p w14:paraId="6C5CB635" w14:textId="77777777" w:rsidR="003D498F" w:rsidRPr="00CB385A" w:rsidRDefault="003D498F" w:rsidP="003D498F">
            <w:pPr>
              <w:rPr>
                <w:rFonts w:ascii="Arial" w:hAnsi="Arial" w:cs="Arial"/>
              </w:rPr>
            </w:pPr>
            <w:r w:rsidRPr="00CB385A">
              <w:rPr>
                <w:rFonts w:ascii="Arial" w:hAnsi="Arial" w:cs="Arial"/>
              </w:rPr>
              <w:t>1309-48-4</w:t>
            </w:r>
          </w:p>
        </w:tc>
        <w:tc>
          <w:tcPr>
            <w:tcW w:w="1008" w:type="dxa"/>
          </w:tcPr>
          <w:p w14:paraId="6C5CB636" w14:textId="77777777" w:rsidR="003D498F" w:rsidRPr="00CB385A" w:rsidRDefault="003D498F" w:rsidP="003D498F">
            <w:pPr>
              <w:rPr>
                <w:rFonts w:ascii="Arial" w:hAnsi="Arial" w:cs="Arial"/>
              </w:rPr>
            </w:pPr>
            <w:r w:rsidRPr="00CB385A">
              <w:rPr>
                <w:rFonts w:ascii="Arial" w:hAnsi="Arial" w:cs="Arial"/>
              </w:rPr>
              <w:t>No</w:t>
            </w:r>
          </w:p>
        </w:tc>
        <w:tc>
          <w:tcPr>
            <w:tcW w:w="1008" w:type="dxa"/>
          </w:tcPr>
          <w:p w14:paraId="6C5CB637"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38" w14:textId="77777777" w:rsidR="003D498F" w:rsidRPr="00CB385A" w:rsidRDefault="003D498F" w:rsidP="003D498F">
            <w:pPr>
              <w:rPr>
                <w:rFonts w:ascii="Arial" w:hAnsi="Arial" w:cs="Arial"/>
              </w:rPr>
            </w:pPr>
            <w:r w:rsidRPr="00CB385A">
              <w:rPr>
                <w:rFonts w:ascii="Arial" w:hAnsi="Arial" w:cs="Arial"/>
              </w:rPr>
              <w:t>No</w:t>
            </w:r>
          </w:p>
        </w:tc>
        <w:tc>
          <w:tcPr>
            <w:tcW w:w="1008" w:type="dxa"/>
          </w:tcPr>
          <w:p w14:paraId="6C5CB639" w14:textId="77777777" w:rsidR="003D498F" w:rsidRPr="00CB385A" w:rsidRDefault="003D498F" w:rsidP="003D498F">
            <w:pPr>
              <w:rPr>
                <w:rFonts w:ascii="Arial" w:hAnsi="Arial" w:cs="Arial"/>
              </w:rPr>
            </w:pPr>
            <w:r w:rsidRPr="00CB385A">
              <w:rPr>
                <w:rFonts w:ascii="Arial" w:hAnsi="Arial" w:cs="Arial"/>
              </w:rPr>
              <w:t>No</w:t>
            </w:r>
          </w:p>
        </w:tc>
      </w:tr>
      <w:tr w:rsidR="003D498F" w:rsidRPr="0066195E" w14:paraId="6C5CB641" w14:textId="77777777" w:rsidTr="00D70901">
        <w:tc>
          <w:tcPr>
            <w:tcW w:w="3168" w:type="dxa"/>
          </w:tcPr>
          <w:p w14:paraId="6C5CB63B" w14:textId="77777777" w:rsidR="003D498F" w:rsidRPr="00CB385A" w:rsidRDefault="003D498F" w:rsidP="003D498F">
            <w:pPr>
              <w:rPr>
                <w:rFonts w:ascii="Arial" w:hAnsi="Arial" w:cs="Arial"/>
              </w:rPr>
            </w:pPr>
            <w:r w:rsidRPr="00CB385A">
              <w:rPr>
                <w:rFonts w:ascii="Arial" w:hAnsi="Arial" w:cs="Arial"/>
              </w:rPr>
              <w:t>Manganese oxide-as manganese compounds</w:t>
            </w:r>
          </w:p>
        </w:tc>
        <w:tc>
          <w:tcPr>
            <w:tcW w:w="1800" w:type="dxa"/>
          </w:tcPr>
          <w:p w14:paraId="6C5CB63C" w14:textId="77777777" w:rsidR="003D498F" w:rsidRPr="00CB385A" w:rsidRDefault="003D498F" w:rsidP="003D498F">
            <w:pPr>
              <w:rPr>
                <w:rFonts w:ascii="Arial" w:hAnsi="Arial" w:cs="Arial"/>
              </w:rPr>
            </w:pPr>
            <w:r w:rsidRPr="00CB385A">
              <w:rPr>
                <w:rFonts w:ascii="Arial" w:hAnsi="Arial" w:cs="Arial"/>
              </w:rPr>
              <w:t>1313-13-9; Various</w:t>
            </w:r>
          </w:p>
        </w:tc>
        <w:tc>
          <w:tcPr>
            <w:tcW w:w="1008" w:type="dxa"/>
          </w:tcPr>
          <w:p w14:paraId="6C5CB63D" w14:textId="77777777" w:rsidR="003D498F" w:rsidRPr="00CB385A" w:rsidRDefault="003D498F" w:rsidP="003D498F">
            <w:pPr>
              <w:rPr>
                <w:rFonts w:ascii="Arial" w:hAnsi="Arial" w:cs="Arial"/>
              </w:rPr>
            </w:pPr>
            <w:r w:rsidRPr="00CB385A">
              <w:rPr>
                <w:rFonts w:ascii="Arial" w:hAnsi="Arial" w:cs="Arial"/>
              </w:rPr>
              <w:t>No</w:t>
            </w:r>
          </w:p>
        </w:tc>
        <w:tc>
          <w:tcPr>
            <w:tcW w:w="1008" w:type="dxa"/>
          </w:tcPr>
          <w:p w14:paraId="6C5CB63E" w14:textId="77777777" w:rsidR="003D498F" w:rsidRPr="00CB385A" w:rsidRDefault="003D498F" w:rsidP="003D498F">
            <w:pPr>
              <w:rPr>
                <w:rFonts w:ascii="Arial" w:hAnsi="Arial" w:cs="Arial"/>
              </w:rPr>
            </w:pPr>
            <w:r w:rsidRPr="00CB385A">
              <w:rPr>
                <w:rFonts w:ascii="Arial" w:hAnsi="Arial" w:cs="Arial"/>
              </w:rPr>
              <w:t>No</w:t>
            </w:r>
          </w:p>
        </w:tc>
        <w:tc>
          <w:tcPr>
            <w:tcW w:w="1008" w:type="dxa"/>
          </w:tcPr>
          <w:p w14:paraId="6C5CB63F"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40" w14:textId="77777777" w:rsidR="003D498F" w:rsidRPr="00CB385A" w:rsidRDefault="003D498F" w:rsidP="003D498F">
            <w:pPr>
              <w:rPr>
                <w:rFonts w:ascii="Arial" w:hAnsi="Arial" w:cs="Arial"/>
              </w:rPr>
            </w:pPr>
            <w:r w:rsidRPr="00CB385A">
              <w:rPr>
                <w:rFonts w:ascii="Arial" w:hAnsi="Arial" w:cs="Arial"/>
              </w:rPr>
              <w:t>Yes</w:t>
            </w:r>
          </w:p>
        </w:tc>
      </w:tr>
      <w:tr w:rsidR="003D498F" w:rsidRPr="0066195E" w14:paraId="6C5CB648" w14:textId="77777777" w:rsidTr="00D70901">
        <w:tc>
          <w:tcPr>
            <w:tcW w:w="3168" w:type="dxa"/>
          </w:tcPr>
          <w:p w14:paraId="6C5CB642" w14:textId="77777777" w:rsidR="003D498F" w:rsidRPr="00CB385A" w:rsidRDefault="003D498F" w:rsidP="003D498F">
            <w:pPr>
              <w:rPr>
                <w:rFonts w:ascii="Arial" w:hAnsi="Arial" w:cs="Arial"/>
              </w:rPr>
            </w:pPr>
            <w:r w:rsidRPr="00CB385A">
              <w:rPr>
                <w:rFonts w:ascii="Arial" w:hAnsi="Arial" w:cs="Arial"/>
              </w:rPr>
              <w:t>Phosphorus pentoxide (or phosphorus oxide)</w:t>
            </w:r>
          </w:p>
        </w:tc>
        <w:tc>
          <w:tcPr>
            <w:tcW w:w="1800" w:type="dxa"/>
          </w:tcPr>
          <w:p w14:paraId="6C5CB643" w14:textId="77777777" w:rsidR="003D498F" w:rsidRPr="00CB385A" w:rsidRDefault="003D498F" w:rsidP="003D498F">
            <w:pPr>
              <w:rPr>
                <w:rFonts w:ascii="Arial" w:hAnsi="Arial" w:cs="Arial"/>
              </w:rPr>
            </w:pPr>
            <w:r w:rsidRPr="00CB385A">
              <w:rPr>
                <w:rFonts w:ascii="Arial" w:hAnsi="Arial" w:cs="Arial"/>
              </w:rPr>
              <w:t>1314-56-3</w:t>
            </w:r>
          </w:p>
        </w:tc>
        <w:tc>
          <w:tcPr>
            <w:tcW w:w="1008" w:type="dxa"/>
          </w:tcPr>
          <w:p w14:paraId="6C5CB644"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45"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46"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47" w14:textId="77777777" w:rsidR="003D498F" w:rsidRPr="00CB385A" w:rsidRDefault="003D498F" w:rsidP="003D498F">
            <w:pPr>
              <w:rPr>
                <w:rFonts w:ascii="Arial" w:hAnsi="Arial" w:cs="Arial"/>
              </w:rPr>
            </w:pPr>
            <w:r w:rsidRPr="00CB385A">
              <w:rPr>
                <w:rFonts w:ascii="Arial" w:hAnsi="Arial" w:cs="Arial"/>
              </w:rPr>
              <w:t>No</w:t>
            </w:r>
          </w:p>
        </w:tc>
      </w:tr>
      <w:tr w:rsidR="003D498F" w:rsidRPr="0066195E" w14:paraId="6C5CB64F" w14:textId="77777777" w:rsidTr="00D70901">
        <w:tc>
          <w:tcPr>
            <w:tcW w:w="3168" w:type="dxa"/>
          </w:tcPr>
          <w:p w14:paraId="6C5CB649" w14:textId="77777777" w:rsidR="003D498F" w:rsidRPr="00CB385A" w:rsidRDefault="003D498F" w:rsidP="003D498F">
            <w:pPr>
              <w:rPr>
                <w:rFonts w:ascii="Arial" w:hAnsi="Arial" w:cs="Arial"/>
              </w:rPr>
            </w:pPr>
            <w:r w:rsidRPr="00CB385A">
              <w:rPr>
                <w:rFonts w:ascii="Arial" w:hAnsi="Arial" w:cs="Arial"/>
              </w:rPr>
              <w:t>Potassium oxide</w:t>
            </w:r>
          </w:p>
        </w:tc>
        <w:tc>
          <w:tcPr>
            <w:tcW w:w="1800" w:type="dxa"/>
          </w:tcPr>
          <w:p w14:paraId="6C5CB64A" w14:textId="77777777" w:rsidR="003D498F" w:rsidRPr="00CB385A" w:rsidRDefault="003D498F" w:rsidP="003D498F">
            <w:pPr>
              <w:rPr>
                <w:rFonts w:ascii="Arial" w:hAnsi="Arial" w:cs="Arial"/>
              </w:rPr>
            </w:pPr>
            <w:r w:rsidRPr="00CB385A">
              <w:rPr>
                <w:rFonts w:ascii="Arial" w:hAnsi="Arial" w:cs="Arial"/>
              </w:rPr>
              <w:t>12136-45-7</w:t>
            </w:r>
          </w:p>
        </w:tc>
        <w:tc>
          <w:tcPr>
            <w:tcW w:w="1008" w:type="dxa"/>
          </w:tcPr>
          <w:p w14:paraId="6C5CB64B" w14:textId="77777777" w:rsidR="003D498F" w:rsidRPr="00CB385A" w:rsidRDefault="003D498F" w:rsidP="003D498F">
            <w:pPr>
              <w:rPr>
                <w:rFonts w:ascii="Arial" w:hAnsi="Arial" w:cs="Arial"/>
              </w:rPr>
            </w:pPr>
            <w:r w:rsidRPr="00CB385A">
              <w:rPr>
                <w:rFonts w:ascii="Arial" w:hAnsi="Arial" w:cs="Arial"/>
              </w:rPr>
              <w:t>No</w:t>
            </w:r>
          </w:p>
        </w:tc>
        <w:tc>
          <w:tcPr>
            <w:tcW w:w="1008" w:type="dxa"/>
          </w:tcPr>
          <w:p w14:paraId="6C5CB64C"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4D" w14:textId="77777777" w:rsidR="003D498F" w:rsidRPr="00CB385A" w:rsidRDefault="003D498F" w:rsidP="003D498F">
            <w:pPr>
              <w:rPr>
                <w:rFonts w:ascii="Arial" w:hAnsi="Arial" w:cs="Arial"/>
              </w:rPr>
            </w:pPr>
            <w:r w:rsidRPr="00CB385A">
              <w:rPr>
                <w:rFonts w:ascii="Arial" w:hAnsi="Arial" w:cs="Arial"/>
              </w:rPr>
              <w:t>No</w:t>
            </w:r>
          </w:p>
        </w:tc>
        <w:tc>
          <w:tcPr>
            <w:tcW w:w="1008" w:type="dxa"/>
          </w:tcPr>
          <w:p w14:paraId="6C5CB64E" w14:textId="77777777" w:rsidR="003D498F" w:rsidRPr="00CB385A" w:rsidRDefault="003D498F" w:rsidP="003D498F">
            <w:pPr>
              <w:rPr>
                <w:rFonts w:ascii="Arial" w:hAnsi="Arial" w:cs="Arial"/>
              </w:rPr>
            </w:pPr>
            <w:r w:rsidRPr="00CB385A">
              <w:rPr>
                <w:rFonts w:ascii="Arial" w:hAnsi="Arial" w:cs="Arial"/>
              </w:rPr>
              <w:t>No</w:t>
            </w:r>
          </w:p>
        </w:tc>
      </w:tr>
      <w:tr w:rsidR="003D498F" w:rsidRPr="0066195E" w14:paraId="6C5CB656" w14:textId="77777777" w:rsidTr="00D70901">
        <w:tc>
          <w:tcPr>
            <w:tcW w:w="3168" w:type="dxa"/>
          </w:tcPr>
          <w:p w14:paraId="6C5CB650" w14:textId="77777777" w:rsidR="003D498F" w:rsidRPr="00CB385A" w:rsidRDefault="003D498F" w:rsidP="003D498F">
            <w:pPr>
              <w:rPr>
                <w:rFonts w:ascii="Arial" w:hAnsi="Arial" w:cs="Arial"/>
              </w:rPr>
            </w:pPr>
            <w:r w:rsidRPr="00CB385A">
              <w:rPr>
                <w:rFonts w:ascii="Arial" w:hAnsi="Arial" w:cs="Arial"/>
              </w:rPr>
              <w:t>Silica-crystalline (SiO2), quartz</w:t>
            </w:r>
          </w:p>
        </w:tc>
        <w:tc>
          <w:tcPr>
            <w:tcW w:w="1800" w:type="dxa"/>
          </w:tcPr>
          <w:p w14:paraId="6C5CB651" w14:textId="77777777" w:rsidR="003D498F" w:rsidRPr="00CB385A" w:rsidRDefault="003D498F" w:rsidP="003D498F">
            <w:pPr>
              <w:rPr>
                <w:rFonts w:ascii="Arial" w:hAnsi="Arial" w:cs="Arial"/>
              </w:rPr>
            </w:pPr>
            <w:r w:rsidRPr="00CB385A">
              <w:rPr>
                <w:rFonts w:ascii="Arial" w:hAnsi="Arial" w:cs="Arial"/>
              </w:rPr>
              <w:t>14808-60-7</w:t>
            </w:r>
          </w:p>
        </w:tc>
        <w:tc>
          <w:tcPr>
            <w:tcW w:w="1008" w:type="dxa"/>
          </w:tcPr>
          <w:p w14:paraId="6C5CB652"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53"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54"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55" w14:textId="77777777" w:rsidR="003D498F" w:rsidRPr="00CB385A" w:rsidRDefault="003D498F" w:rsidP="003D498F">
            <w:pPr>
              <w:rPr>
                <w:rFonts w:ascii="Arial" w:hAnsi="Arial" w:cs="Arial"/>
              </w:rPr>
            </w:pPr>
            <w:r w:rsidRPr="00CB385A">
              <w:rPr>
                <w:rFonts w:ascii="Arial" w:hAnsi="Arial" w:cs="Arial"/>
              </w:rPr>
              <w:t>No</w:t>
            </w:r>
          </w:p>
        </w:tc>
      </w:tr>
      <w:tr w:rsidR="003D498F" w:rsidRPr="0066195E" w14:paraId="6C5CB65D" w14:textId="77777777" w:rsidTr="00D70901">
        <w:tc>
          <w:tcPr>
            <w:tcW w:w="3168" w:type="dxa"/>
          </w:tcPr>
          <w:p w14:paraId="6C5CB657" w14:textId="77777777" w:rsidR="003D498F" w:rsidRPr="00CB385A" w:rsidRDefault="003D498F" w:rsidP="003D498F">
            <w:pPr>
              <w:rPr>
                <w:rFonts w:ascii="Arial" w:hAnsi="Arial" w:cs="Arial"/>
              </w:rPr>
            </w:pPr>
            <w:r w:rsidRPr="00CB385A">
              <w:rPr>
                <w:rFonts w:ascii="Arial" w:hAnsi="Arial" w:cs="Arial"/>
              </w:rPr>
              <w:t>Sodium oxide</w:t>
            </w:r>
          </w:p>
        </w:tc>
        <w:tc>
          <w:tcPr>
            <w:tcW w:w="1800" w:type="dxa"/>
          </w:tcPr>
          <w:p w14:paraId="6C5CB658" w14:textId="77777777" w:rsidR="003D498F" w:rsidRPr="00CB385A" w:rsidRDefault="003D498F" w:rsidP="003D498F">
            <w:pPr>
              <w:rPr>
                <w:rFonts w:ascii="Arial" w:hAnsi="Arial" w:cs="Arial"/>
              </w:rPr>
            </w:pPr>
            <w:r w:rsidRPr="00CB385A">
              <w:rPr>
                <w:rFonts w:ascii="Arial" w:hAnsi="Arial" w:cs="Arial"/>
              </w:rPr>
              <w:t>1313-59-3</w:t>
            </w:r>
          </w:p>
        </w:tc>
        <w:tc>
          <w:tcPr>
            <w:tcW w:w="1008" w:type="dxa"/>
          </w:tcPr>
          <w:p w14:paraId="6C5CB659" w14:textId="77777777" w:rsidR="003D498F" w:rsidRPr="00CB385A" w:rsidRDefault="003D498F" w:rsidP="003D498F">
            <w:pPr>
              <w:rPr>
                <w:rFonts w:ascii="Arial" w:hAnsi="Arial" w:cs="Arial"/>
              </w:rPr>
            </w:pPr>
            <w:r w:rsidRPr="00CB385A">
              <w:rPr>
                <w:rFonts w:ascii="Arial" w:hAnsi="Arial" w:cs="Arial"/>
              </w:rPr>
              <w:t>No</w:t>
            </w:r>
          </w:p>
        </w:tc>
        <w:tc>
          <w:tcPr>
            <w:tcW w:w="1008" w:type="dxa"/>
          </w:tcPr>
          <w:p w14:paraId="6C5CB65A"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5B" w14:textId="77777777" w:rsidR="003D498F" w:rsidRPr="00CB385A" w:rsidRDefault="003D498F" w:rsidP="003D498F">
            <w:pPr>
              <w:rPr>
                <w:rFonts w:ascii="Arial" w:hAnsi="Arial" w:cs="Arial"/>
              </w:rPr>
            </w:pPr>
            <w:r w:rsidRPr="00CB385A">
              <w:rPr>
                <w:rFonts w:ascii="Arial" w:hAnsi="Arial" w:cs="Arial"/>
              </w:rPr>
              <w:t>No</w:t>
            </w:r>
          </w:p>
        </w:tc>
        <w:tc>
          <w:tcPr>
            <w:tcW w:w="1008" w:type="dxa"/>
          </w:tcPr>
          <w:p w14:paraId="6C5CB65C" w14:textId="77777777" w:rsidR="003D498F" w:rsidRPr="00CB385A" w:rsidRDefault="003D498F" w:rsidP="003D498F">
            <w:pPr>
              <w:rPr>
                <w:rFonts w:ascii="Arial" w:hAnsi="Arial" w:cs="Arial"/>
              </w:rPr>
            </w:pPr>
            <w:r w:rsidRPr="00CB385A">
              <w:rPr>
                <w:rFonts w:ascii="Arial" w:hAnsi="Arial" w:cs="Arial"/>
              </w:rPr>
              <w:t>No</w:t>
            </w:r>
          </w:p>
        </w:tc>
      </w:tr>
      <w:tr w:rsidR="003D498F" w:rsidRPr="0066195E" w14:paraId="6C5CB664" w14:textId="77777777" w:rsidTr="00D70901">
        <w:tc>
          <w:tcPr>
            <w:tcW w:w="3168" w:type="dxa"/>
          </w:tcPr>
          <w:p w14:paraId="6C5CB65E" w14:textId="77777777" w:rsidR="003D498F" w:rsidRPr="00CB385A" w:rsidRDefault="003D498F" w:rsidP="003D498F">
            <w:pPr>
              <w:rPr>
                <w:rFonts w:ascii="Arial" w:hAnsi="Arial" w:cs="Arial"/>
              </w:rPr>
            </w:pPr>
            <w:r w:rsidRPr="00CB385A">
              <w:rPr>
                <w:rFonts w:ascii="Arial" w:hAnsi="Arial" w:cs="Arial"/>
              </w:rPr>
              <w:t>Sodium sulfate</w:t>
            </w:r>
          </w:p>
        </w:tc>
        <w:tc>
          <w:tcPr>
            <w:tcW w:w="1800" w:type="dxa"/>
          </w:tcPr>
          <w:p w14:paraId="6C5CB65F" w14:textId="77777777" w:rsidR="003D498F" w:rsidRPr="00CB385A" w:rsidRDefault="003D498F" w:rsidP="003D498F">
            <w:pPr>
              <w:rPr>
                <w:rFonts w:ascii="Arial" w:hAnsi="Arial" w:cs="Arial"/>
              </w:rPr>
            </w:pPr>
            <w:r w:rsidRPr="00CB385A">
              <w:rPr>
                <w:rFonts w:ascii="Arial" w:hAnsi="Arial" w:cs="Arial"/>
              </w:rPr>
              <w:t>7757-82-6</w:t>
            </w:r>
          </w:p>
        </w:tc>
        <w:tc>
          <w:tcPr>
            <w:tcW w:w="1008" w:type="dxa"/>
          </w:tcPr>
          <w:p w14:paraId="6C5CB660"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61" w14:textId="77777777" w:rsidR="003D498F" w:rsidRPr="00CB385A" w:rsidRDefault="003D498F" w:rsidP="003D498F">
            <w:pPr>
              <w:rPr>
                <w:rFonts w:ascii="Arial" w:hAnsi="Arial" w:cs="Arial"/>
              </w:rPr>
            </w:pPr>
            <w:r w:rsidRPr="00CB385A">
              <w:rPr>
                <w:rFonts w:ascii="Arial" w:hAnsi="Arial" w:cs="Arial"/>
              </w:rPr>
              <w:t>No</w:t>
            </w:r>
          </w:p>
        </w:tc>
        <w:tc>
          <w:tcPr>
            <w:tcW w:w="1008" w:type="dxa"/>
          </w:tcPr>
          <w:p w14:paraId="6C5CB662"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63" w14:textId="77777777" w:rsidR="003D498F" w:rsidRPr="00CB385A" w:rsidRDefault="003D498F" w:rsidP="003D498F">
            <w:pPr>
              <w:rPr>
                <w:rFonts w:ascii="Arial" w:hAnsi="Arial" w:cs="Arial"/>
              </w:rPr>
            </w:pPr>
            <w:r w:rsidRPr="00CB385A">
              <w:rPr>
                <w:rFonts w:ascii="Arial" w:hAnsi="Arial" w:cs="Arial"/>
              </w:rPr>
              <w:t>No</w:t>
            </w:r>
          </w:p>
        </w:tc>
      </w:tr>
      <w:tr w:rsidR="003D498F" w:rsidRPr="0066195E" w14:paraId="6C5CB66B" w14:textId="77777777" w:rsidTr="00D70901">
        <w:tc>
          <w:tcPr>
            <w:tcW w:w="3168" w:type="dxa"/>
          </w:tcPr>
          <w:p w14:paraId="6C5CB665" w14:textId="77777777" w:rsidR="003D498F" w:rsidRPr="00CB385A" w:rsidRDefault="003D498F" w:rsidP="003D498F">
            <w:pPr>
              <w:rPr>
                <w:rFonts w:ascii="Arial" w:hAnsi="Arial" w:cs="Arial"/>
              </w:rPr>
            </w:pPr>
            <w:r w:rsidRPr="00CB385A">
              <w:rPr>
                <w:rFonts w:ascii="Arial" w:hAnsi="Arial" w:cs="Arial"/>
              </w:rPr>
              <w:t>Titanium dioxide</w:t>
            </w:r>
          </w:p>
        </w:tc>
        <w:tc>
          <w:tcPr>
            <w:tcW w:w="1800" w:type="dxa"/>
          </w:tcPr>
          <w:p w14:paraId="6C5CB666" w14:textId="77777777" w:rsidR="003D498F" w:rsidRPr="00CB385A" w:rsidRDefault="003D498F" w:rsidP="003D498F">
            <w:pPr>
              <w:rPr>
                <w:rFonts w:ascii="Arial" w:hAnsi="Arial" w:cs="Arial"/>
              </w:rPr>
            </w:pPr>
            <w:r w:rsidRPr="00CB385A">
              <w:rPr>
                <w:rFonts w:ascii="Arial" w:hAnsi="Arial" w:cs="Arial"/>
              </w:rPr>
              <w:t>13463-67-7</w:t>
            </w:r>
          </w:p>
        </w:tc>
        <w:tc>
          <w:tcPr>
            <w:tcW w:w="1008" w:type="dxa"/>
          </w:tcPr>
          <w:p w14:paraId="6C5CB667"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68"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69" w14:textId="77777777" w:rsidR="003D498F" w:rsidRPr="00CB385A" w:rsidRDefault="003D498F" w:rsidP="003D498F">
            <w:pPr>
              <w:rPr>
                <w:rFonts w:ascii="Arial" w:hAnsi="Arial" w:cs="Arial"/>
              </w:rPr>
            </w:pPr>
            <w:r w:rsidRPr="00CB385A">
              <w:rPr>
                <w:rFonts w:ascii="Arial" w:hAnsi="Arial" w:cs="Arial"/>
              </w:rPr>
              <w:t>Yes</w:t>
            </w:r>
          </w:p>
        </w:tc>
        <w:tc>
          <w:tcPr>
            <w:tcW w:w="1008" w:type="dxa"/>
          </w:tcPr>
          <w:p w14:paraId="6C5CB66A" w14:textId="77777777" w:rsidR="003D498F" w:rsidRPr="00CB385A" w:rsidRDefault="003D498F" w:rsidP="003D498F">
            <w:pPr>
              <w:rPr>
                <w:rFonts w:ascii="Arial" w:hAnsi="Arial" w:cs="Arial"/>
              </w:rPr>
            </w:pPr>
            <w:r w:rsidRPr="00CB385A">
              <w:rPr>
                <w:rFonts w:ascii="Arial" w:hAnsi="Arial" w:cs="Arial"/>
              </w:rPr>
              <w:t>No</w:t>
            </w:r>
          </w:p>
        </w:tc>
      </w:tr>
    </w:tbl>
    <w:p w14:paraId="6C5CB66C" w14:textId="77777777" w:rsidR="003D498F" w:rsidRPr="003D498F" w:rsidRDefault="003D498F" w:rsidP="003D498F">
      <w:pPr>
        <w:pStyle w:val="NoSpacing"/>
        <w:rPr>
          <w:rFonts w:ascii="Arial" w:hAnsi="Arial" w:cs="Arial"/>
          <w:sz w:val="16"/>
          <w:szCs w:val="16"/>
        </w:rPr>
      </w:pPr>
      <w:r w:rsidRPr="0066195E">
        <w:rPr>
          <w:i/>
          <w:sz w:val="20"/>
          <w:szCs w:val="20"/>
        </w:rPr>
        <w:tab/>
      </w:r>
      <w:r w:rsidRPr="0066195E">
        <w:rPr>
          <w:i/>
          <w:sz w:val="20"/>
          <w:szCs w:val="20"/>
        </w:rPr>
        <w:tab/>
      </w:r>
      <w:r w:rsidRPr="003D498F">
        <w:rPr>
          <w:rFonts w:ascii="Arial" w:hAnsi="Arial" w:cs="Arial"/>
          <w:i/>
          <w:sz w:val="16"/>
          <w:szCs w:val="16"/>
          <w:vertAlign w:val="superscript"/>
        </w:rPr>
        <w:t>1</w:t>
      </w:r>
      <w:r w:rsidRPr="003D498F">
        <w:rPr>
          <w:rFonts w:ascii="Arial" w:hAnsi="Arial" w:cs="Arial"/>
          <w:i/>
          <w:sz w:val="16"/>
          <w:szCs w:val="16"/>
        </w:rPr>
        <w:t xml:space="preserve"> </w:t>
      </w:r>
      <w:r w:rsidRPr="003D498F">
        <w:rPr>
          <w:rFonts w:ascii="Arial" w:hAnsi="Arial" w:cs="Arial"/>
          <w:sz w:val="16"/>
          <w:szCs w:val="16"/>
        </w:rPr>
        <w:t>Massachusetts Department of Public Health, no date</w:t>
      </w:r>
    </w:p>
    <w:p w14:paraId="6C5CB66D" w14:textId="77777777" w:rsidR="003D498F" w:rsidRPr="003D498F" w:rsidRDefault="003D498F" w:rsidP="003D498F">
      <w:pPr>
        <w:pStyle w:val="NoSpacing"/>
        <w:rPr>
          <w:rFonts w:ascii="Arial" w:hAnsi="Arial" w:cs="Arial"/>
          <w:sz w:val="16"/>
          <w:szCs w:val="16"/>
        </w:rPr>
      </w:pPr>
      <w:r w:rsidRPr="003D498F">
        <w:rPr>
          <w:rFonts w:ascii="Arial" w:hAnsi="Arial" w:cs="Arial"/>
          <w:i/>
          <w:sz w:val="16"/>
          <w:szCs w:val="16"/>
          <w:vertAlign w:val="superscript"/>
        </w:rPr>
        <w:tab/>
      </w:r>
      <w:r w:rsidRPr="003D498F">
        <w:rPr>
          <w:rFonts w:ascii="Arial" w:hAnsi="Arial" w:cs="Arial"/>
          <w:i/>
          <w:sz w:val="16"/>
          <w:szCs w:val="16"/>
          <w:vertAlign w:val="superscript"/>
        </w:rPr>
        <w:tab/>
        <w:t xml:space="preserve">2 </w:t>
      </w:r>
      <w:r w:rsidRPr="003D498F">
        <w:rPr>
          <w:rFonts w:ascii="Arial" w:hAnsi="Arial" w:cs="Arial"/>
          <w:sz w:val="16"/>
          <w:szCs w:val="16"/>
        </w:rPr>
        <w:t>189</w:t>
      </w:r>
      <w:r w:rsidRPr="003D498F">
        <w:rPr>
          <w:rFonts w:ascii="Arial" w:hAnsi="Arial" w:cs="Arial"/>
          <w:sz w:val="16"/>
          <w:szCs w:val="16"/>
          <w:vertAlign w:val="superscript"/>
        </w:rPr>
        <w:t>th</w:t>
      </w:r>
      <w:r w:rsidRPr="003D498F">
        <w:rPr>
          <w:rFonts w:ascii="Arial" w:hAnsi="Arial" w:cs="Arial"/>
          <w:sz w:val="16"/>
          <w:szCs w:val="16"/>
        </w:rPr>
        <w:t xml:space="preserve"> General Court of The Commonwealth of Massachusetts, no date</w:t>
      </w:r>
    </w:p>
    <w:p w14:paraId="6C5CB66E" w14:textId="77777777" w:rsidR="003D498F" w:rsidRPr="003D498F" w:rsidRDefault="003D498F" w:rsidP="003D498F">
      <w:pPr>
        <w:pStyle w:val="NoSpacing"/>
        <w:ind w:left="1440"/>
        <w:rPr>
          <w:rFonts w:ascii="Arial" w:hAnsi="Arial" w:cs="Arial"/>
          <w:sz w:val="16"/>
          <w:szCs w:val="16"/>
        </w:rPr>
      </w:pPr>
      <w:r w:rsidRPr="003D498F">
        <w:rPr>
          <w:rFonts w:ascii="Arial" w:hAnsi="Arial" w:cs="Arial"/>
          <w:i/>
          <w:sz w:val="16"/>
          <w:szCs w:val="16"/>
          <w:vertAlign w:val="superscript"/>
        </w:rPr>
        <w:t>3</w:t>
      </w:r>
      <w:r w:rsidRPr="003D498F">
        <w:rPr>
          <w:rFonts w:ascii="Arial" w:hAnsi="Arial" w:cs="Arial"/>
          <w:sz w:val="16"/>
          <w:szCs w:val="16"/>
        </w:rPr>
        <w:t xml:space="preserve"> New Jersey Department of Health and Senior Services, 2010a</w:t>
      </w:r>
    </w:p>
    <w:p w14:paraId="6C5CB66F" w14:textId="77777777" w:rsidR="003D498F" w:rsidRPr="003D498F" w:rsidRDefault="003D498F" w:rsidP="003D498F">
      <w:pPr>
        <w:pStyle w:val="NoSpacing"/>
        <w:ind w:left="1440"/>
        <w:rPr>
          <w:rFonts w:ascii="Arial" w:hAnsi="Arial" w:cs="Arial"/>
          <w:sz w:val="16"/>
          <w:szCs w:val="16"/>
        </w:rPr>
      </w:pPr>
      <w:r w:rsidRPr="003D498F">
        <w:rPr>
          <w:rFonts w:ascii="Arial" w:hAnsi="Arial" w:cs="Arial"/>
          <w:i/>
          <w:sz w:val="16"/>
          <w:szCs w:val="16"/>
          <w:vertAlign w:val="superscript"/>
        </w:rPr>
        <w:t xml:space="preserve">4  </w:t>
      </w:r>
      <w:r w:rsidRPr="003D498F">
        <w:rPr>
          <w:rFonts w:ascii="Arial" w:hAnsi="Arial" w:cs="Arial"/>
          <w:sz w:val="16"/>
          <w:szCs w:val="16"/>
        </w:rPr>
        <w:t>New Jersey Department of Health, 2010b</w:t>
      </w:r>
    </w:p>
    <w:p w14:paraId="6C5CB670" w14:textId="77777777" w:rsidR="003D498F" w:rsidRPr="003D498F" w:rsidRDefault="003D498F" w:rsidP="003D498F">
      <w:pPr>
        <w:pStyle w:val="NoSpacing"/>
        <w:ind w:left="1440"/>
        <w:rPr>
          <w:rFonts w:ascii="Arial" w:hAnsi="Arial" w:cs="Arial"/>
          <w:sz w:val="16"/>
          <w:szCs w:val="16"/>
        </w:rPr>
      </w:pPr>
      <w:r w:rsidRPr="003D498F">
        <w:rPr>
          <w:rFonts w:ascii="Arial" w:hAnsi="Arial" w:cs="Arial"/>
          <w:i/>
          <w:sz w:val="16"/>
          <w:szCs w:val="16"/>
          <w:vertAlign w:val="superscript"/>
        </w:rPr>
        <w:t xml:space="preserve">5  </w:t>
      </w:r>
      <w:r w:rsidRPr="003D498F">
        <w:rPr>
          <w:rFonts w:ascii="Arial" w:hAnsi="Arial" w:cs="Arial"/>
          <w:sz w:val="16"/>
          <w:szCs w:val="16"/>
        </w:rPr>
        <w:t>Pennsylvania Code, 1986</w:t>
      </w:r>
    </w:p>
    <w:p w14:paraId="6C5CB671" w14:textId="77777777" w:rsidR="003D498F" w:rsidRPr="003D498F" w:rsidRDefault="003D498F" w:rsidP="003D498F">
      <w:pPr>
        <w:pStyle w:val="NoSpacing"/>
        <w:ind w:left="1440"/>
        <w:rPr>
          <w:rFonts w:ascii="Arial" w:hAnsi="Arial" w:cs="Arial"/>
          <w:sz w:val="16"/>
          <w:szCs w:val="16"/>
        </w:rPr>
      </w:pPr>
      <w:r w:rsidRPr="003D498F">
        <w:rPr>
          <w:rFonts w:ascii="Arial" w:hAnsi="Arial" w:cs="Arial"/>
          <w:i/>
          <w:sz w:val="16"/>
          <w:szCs w:val="16"/>
          <w:vertAlign w:val="superscript"/>
        </w:rPr>
        <w:t xml:space="preserve">6  </w:t>
      </w:r>
      <w:r w:rsidRPr="003D498F">
        <w:rPr>
          <w:rFonts w:ascii="Arial" w:hAnsi="Arial" w:cs="Arial"/>
          <w:sz w:val="16"/>
          <w:szCs w:val="16"/>
        </w:rPr>
        <w:t>Rhode Island Department of Labor and Training, no date</w:t>
      </w:r>
    </w:p>
    <w:p w14:paraId="6C5CB672" w14:textId="3C53675A" w:rsidR="00C6554F" w:rsidRDefault="00C6554F" w:rsidP="00C6554F">
      <w:pPr>
        <w:widowControl/>
        <w:numPr>
          <w:ilvl w:val="0"/>
          <w:numId w:val="26"/>
        </w:numPr>
        <w:autoSpaceDE w:val="0"/>
        <w:autoSpaceDN w:val="0"/>
        <w:adjustRightInd w:val="0"/>
        <w:snapToGrid w:val="0"/>
        <w:spacing w:before="200" w:after="0" w:line="240" w:lineRule="auto"/>
        <w:contextualSpacing/>
        <w:rPr>
          <w:rFonts w:ascii="Arial" w:hAnsi="Arial" w:cs="Arial"/>
          <w:color w:val="000000"/>
          <w:sz w:val="20"/>
          <w:szCs w:val="20"/>
        </w:rPr>
      </w:pPr>
      <w:commentRangeStart w:id="19"/>
      <w:r>
        <w:rPr>
          <w:rFonts w:ascii="Arial" w:hAnsi="Arial" w:cs="Arial"/>
          <w:color w:val="000000"/>
          <w:sz w:val="20"/>
          <w:szCs w:val="20"/>
        </w:rPr>
        <w:t>Other Environmental Listings</w:t>
      </w:r>
      <w:commentRangeEnd w:id="19"/>
      <w:r>
        <w:rPr>
          <w:rStyle w:val="CommentReference"/>
        </w:rPr>
        <w:commentReference w:id="19"/>
      </w:r>
    </w:p>
    <w:p w14:paraId="66B0AFA0" w14:textId="77777777" w:rsidR="00D82F96" w:rsidRPr="00CB385A" w:rsidRDefault="00D82F96" w:rsidP="00D82F96">
      <w:pPr>
        <w:widowControl/>
        <w:autoSpaceDE w:val="0"/>
        <w:autoSpaceDN w:val="0"/>
        <w:adjustRightInd w:val="0"/>
        <w:snapToGrid w:val="0"/>
        <w:spacing w:before="200" w:after="0" w:line="240" w:lineRule="auto"/>
        <w:ind w:left="1080"/>
        <w:contextualSpacing/>
        <w:rPr>
          <w:rFonts w:ascii="Arial" w:hAnsi="Arial" w:cs="Arial"/>
          <w:color w:val="000000"/>
          <w:sz w:val="20"/>
          <w:szCs w:val="20"/>
        </w:rPr>
      </w:pP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1B2047" w14:paraId="6C5CB676" w14:textId="77777777" w:rsidTr="004361AB">
        <w:tc>
          <w:tcPr>
            <w:tcW w:w="10278" w:type="dxa"/>
            <w:shd w:val="clear" w:color="auto" w:fill="D6E3BC" w:themeFill="accent3" w:themeFillTint="66"/>
          </w:tcPr>
          <w:p w14:paraId="6C5CB674" w14:textId="77777777" w:rsidR="001B2047" w:rsidRDefault="001B2047" w:rsidP="00F24C50">
            <w:pPr>
              <w:spacing w:before="100" w:after="100" w:line="263" w:lineRule="exact"/>
              <w:ind w:left="1008" w:right="1008"/>
              <w:jc w:val="center"/>
              <w:rPr>
                <w:rFonts w:ascii="Arial" w:eastAsia="Garamond" w:hAnsi="Arial" w:cs="Arial"/>
                <w:b/>
                <w:bCs/>
                <w:sz w:val="24"/>
                <w:szCs w:val="24"/>
              </w:rPr>
            </w:pPr>
            <w:r>
              <w:rPr>
                <w:rFonts w:ascii="Arial" w:eastAsia="Garamond" w:hAnsi="Arial" w:cs="Arial"/>
                <w:b/>
                <w:bCs/>
                <w:sz w:val="24"/>
                <w:szCs w:val="24"/>
              </w:rPr>
              <w:t>Section 16</w:t>
            </w:r>
          </w:p>
          <w:p w14:paraId="6C5CB675" w14:textId="77777777" w:rsidR="001B2047" w:rsidRDefault="001B2047" w:rsidP="001B2047">
            <w:pPr>
              <w:spacing w:before="100" w:after="100" w:line="263" w:lineRule="exact"/>
              <w:ind w:left="1008" w:right="1008"/>
              <w:jc w:val="center"/>
              <w:rPr>
                <w:rFonts w:ascii="Arial" w:eastAsia="Garamond" w:hAnsi="Arial" w:cs="Arial"/>
                <w:b/>
                <w:bCs/>
                <w:sz w:val="24"/>
                <w:szCs w:val="24"/>
              </w:rPr>
            </w:pPr>
            <w:commentRangeStart w:id="20"/>
            <w:r>
              <w:rPr>
                <w:rFonts w:ascii="Arial" w:eastAsia="Garamond" w:hAnsi="Arial" w:cs="Arial"/>
                <w:b/>
                <w:bCs/>
                <w:sz w:val="24"/>
                <w:szCs w:val="24"/>
              </w:rPr>
              <w:t>Other Information, Including Date of Preparation or Last Revision</w:t>
            </w:r>
            <w:commentRangeEnd w:id="20"/>
            <w:r w:rsidR="00E8336B">
              <w:rPr>
                <w:rStyle w:val="CommentReference"/>
              </w:rPr>
              <w:commentReference w:id="20"/>
            </w:r>
          </w:p>
        </w:tc>
      </w:tr>
    </w:tbl>
    <w:p w14:paraId="6C5CB677" w14:textId="77777777" w:rsidR="003D7A8A" w:rsidRDefault="00B4349F" w:rsidP="00B4349F">
      <w:pPr>
        <w:pStyle w:val="Heading2"/>
        <w:rPr>
          <w:rFonts w:ascii="Arial" w:eastAsia="Times New Roman" w:hAnsi="Arial" w:cs="Arial"/>
          <w:color w:val="auto"/>
          <w:sz w:val="24"/>
          <w:szCs w:val="24"/>
        </w:rPr>
      </w:pPr>
      <w:r w:rsidRPr="00B4349F">
        <w:rPr>
          <w:rFonts w:ascii="Arial" w:eastAsia="Times New Roman" w:hAnsi="Arial" w:cs="Arial"/>
          <w:color w:val="auto"/>
          <w:sz w:val="24"/>
          <w:szCs w:val="24"/>
        </w:rPr>
        <w:t>16.1</w:t>
      </w:r>
      <w:r w:rsidR="00B46A64">
        <w:rPr>
          <w:rFonts w:ascii="Arial" w:eastAsia="Times New Roman" w:hAnsi="Arial" w:cs="Arial"/>
          <w:color w:val="auto"/>
          <w:sz w:val="24"/>
          <w:szCs w:val="24"/>
        </w:rPr>
        <w:tab/>
      </w:r>
      <w:r w:rsidRPr="00B4349F">
        <w:rPr>
          <w:rFonts w:ascii="Arial" w:eastAsia="Times New Roman" w:hAnsi="Arial" w:cs="Arial"/>
          <w:color w:val="auto"/>
          <w:sz w:val="24"/>
          <w:szCs w:val="24"/>
        </w:rPr>
        <w:t xml:space="preserve">Indication of </w:t>
      </w:r>
      <w:r w:rsidR="00B46A64">
        <w:rPr>
          <w:rFonts w:ascii="Arial" w:eastAsia="Times New Roman" w:hAnsi="Arial" w:cs="Arial"/>
          <w:color w:val="auto"/>
          <w:sz w:val="24"/>
          <w:szCs w:val="24"/>
        </w:rPr>
        <w:t>C</w:t>
      </w:r>
      <w:r w:rsidRPr="00B4349F">
        <w:rPr>
          <w:rFonts w:ascii="Arial" w:eastAsia="Times New Roman" w:hAnsi="Arial" w:cs="Arial"/>
          <w:color w:val="auto"/>
          <w:sz w:val="24"/>
          <w:szCs w:val="24"/>
        </w:rPr>
        <w:t>hanges</w:t>
      </w:r>
    </w:p>
    <w:p w14:paraId="6C5CB678" w14:textId="77777777" w:rsidR="0001340C" w:rsidRPr="0001340C" w:rsidRDefault="0001340C" w:rsidP="0001340C">
      <w:pPr>
        <w:spacing w:after="0" w:line="240" w:lineRule="auto"/>
        <w:rPr>
          <w:rFonts w:ascii="Arial" w:hAnsi="Arial" w:cs="Arial"/>
        </w:rPr>
      </w:pPr>
    </w:p>
    <w:p w14:paraId="6C5CB679" w14:textId="77777777" w:rsidR="00FF6F54" w:rsidRDefault="00FF6F54" w:rsidP="00F67BC1">
      <w:pPr>
        <w:tabs>
          <w:tab w:val="left" w:pos="840"/>
        </w:tabs>
        <w:spacing w:before="34" w:after="0" w:line="240" w:lineRule="auto"/>
        <w:ind w:right="-20"/>
        <w:rPr>
          <w:rFonts w:ascii="Arial" w:eastAsia="Times New Roman" w:hAnsi="Arial" w:cs="Arial"/>
          <w:sz w:val="20"/>
          <w:szCs w:val="20"/>
        </w:rPr>
      </w:pPr>
      <w:r w:rsidRPr="001A6AD7">
        <w:rPr>
          <w:rFonts w:ascii="Arial" w:eastAsia="Times New Roman" w:hAnsi="Arial" w:cs="Arial"/>
          <w:bCs/>
          <w:sz w:val="20"/>
          <w:szCs w:val="20"/>
        </w:rPr>
        <w:t>D</w:t>
      </w:r>
      <w:r w:rsidRPr="001A6AD7">
        <w:rPr>
          <w:rFonts w:ascii="Arial" w:eastAsia="Times New Roman" w:hAnsi="Arial" w:cs="Arial"/>
          <w:sz w:val="20"/>
          <w:szCs w:val="20"/>
        </w:rPr>
        <w:t>ate of preparation or last revision</w:t>
      </w:r>
      <w:r w:rsidRPr="00A27DFB">
        <w:rPr>
          <w:rFonts w:ascii="Arial" w:eastAsia="Times New Roman" w:hAnsi="Arial" w:cs="Arial"/>
          <w:sz w:val="20"/>
          <w:szCs w:val="20"/>
        </w:rPr>
        <w:t>:</w:t>
      </w:r>
      <w:r w:rsidR="008026A2">
        <w:rPr>
          <w:rFonts w:ascii="Arial" w:eastAsia="Times New Roman" w:hAnsi="Arial" w:cs="Arial"/>
          <w:sz w:val="20"/>
          <w:szCs w:val="20"/>
        </w:rPr>
        <w:t xml:space="preserve"> </w:t>
      </w:r>
      <w:r w:rsidR="00061C5B">
        <w:rPr>
          <w:rFonts w:ascii="Arial" w:eastAsia="Times New Roman" w:hAnsi="Arial" w:cs="Arial"/>
          <w:sz w:val="20"/>
          <w:szCs w:val="20"/>
          <w:highlight w:val="yellow"/>
        </w:rPr>
        <w:t>INSERT</w:t>
      </w:r>
    </w:p>
    <w:p w14:paraId="6C5CB67A" w14:textId="77777777" w:rsidR="002F385D" w:rsidRDefault="002F385D" w:rsidP="00F67BC1">
      <w:pPr>
        <w:tabs>
          <w:tab w:val="left" w:pos="840"/>
        </w:tabs>
        <w:spacing w:before="34" w:after="0" w:line="240" w:lineRule="auto"/>
        <w:ind w:right="-20"/>
        <w:rPr>
          <w:rFonts w:ascii="Arial" w:eastAsia="Times New Roman" w:hAnsi="Arial" w:cs="Arial"/>
          <w:sz w:val="20"/>
          <w:szCs w:val="20"/>
        </w:rPr>
      </w:pPr>
    </w:p>
    <w:p w14:paraId="6C5CB67B" w14:textId="77777777" w:rsidR="000451D6" w:rsidRDefault="000451D6" w:rsidP="002F385D">
      <w:pPr>
        <w:pStyle w:val="Heading2"/>
        <w:keepNext w:val="0"/>
        <w:rPr>
          <w:rFonts w:ascii="Arial" w:eastAsia="Times New Roman" w:hAnsi="Arial" w:cs="Arial"/>
          <w:color w:val="auto"/>
          <w:sz w:val="24"/>
          <w:szCs w:val="24"/>
        </w:rPr>
      </w:pPr>
      <w:commentRangeStart w:id="21"/>
      <w:r w:rsidRPr="000451D6">
        <w:rPr>
          <w:rFonts w:ascii="Arial" w:eastAsia="Times New Roman" w:hAnsi="Arial" w:cs="Arial"/>
          <w:color w:val="auto"/>
          <w:sz w:val="24"/>
          <w:szCs w:val="24"/>
        </w:rPr>
        <w:t>16.2</w:t>
      </w:r>
      <w:r w:rsidR="006C416E">
        <w:rPr>
          <w:rFonts w:ascii="Arial" w:eastAsia="Times New Roman" w:hAnsi="Arial" w:cs="Arial"/>
          <w:color w:val="auto"/>
          <w:sz w:val="24"/>
          <w:szCs w:val="24"/>
        </w:rPr>
        <w:tab/>
      </w:r>
      <w:r w:rsidRPr="000451D6">
        <w:rPr>
          <w:rFonts w:ascii="Arial" w:eastAsia="Times New Roman" w:hAnsi="Arial" w:cs="Arial"/>
          <w:color w:val="auto"/>
          <w:sz w:val="24"/>
          <w:szCs w:val="24"/>
        </w:rPr>
        <w:t xml:space="preserve">Abbreviations and </w:t>
      </w:r>
      <w:r w:rsidR="006C416E">
        <w:rPr>
          <w:rFonts w:ascii="Arial" w:eastAsia="Times New Roman" w:hAnsi="Arial" w:cs="Arial"/>
          <w:color w:val="auto"/>
          <w:sz w:val="24"/>
          <w:szCs w:val="24"/>
        </w:rPr>
        <w:t>A</w:t>
      </w:r>
      <w:r w:rsidRPr="000451D6">
        <w:rPr>
          <w:rFonts w:ascii="Arial" w:eastAsia="Times New Roman" w:hAnsi="Arial" w:cs="Arial"/>
          <w:color w:val="auto"/>
          <w:sz w:val="24"/>
          <w:szCs w:val="24"/>
        </w:rPr>
        <w:t>cronyms</w:t>
      </w:r>
      <w:commentRangeEnd w:id="21"/>
      <w:r w:rsidR="00E8336B">
        <w:rPr>
          <w:rStyle w:val="CommentReference"/>
          <w:rFonts w:asciiTheme="minorHAnsi" w:eastAsiaTheme="minorHAnsi" w:hAnsiTheme="minorHAnsi" w:cstheme="minorBidi"/>
          <w:b w:val="0"/>
          <w:bCs w:val="0"/>
          <w:color w:val="auto"/>
        </w:rPr>
        <w:commentReference w:id="21"/>
      </w:r>
    </w:p>
    <w:p w14:paraId="6C5CB67C" w14:textId="77777777" w:rsidR="002F385D" w:rsidRPr="002F385D" w:rsidRDefault="002F385D" w:rsidP="002F385D">
      <w:pPr>
        <w:spacing w:after="0"/>
      </w:pPr>
    </w:p>
    <w:p w14:paraId="6C5CB67D"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ACGIH:</w:t>
      </w:r>
      <w:r w:rsidRPr="002B6722">
        <w:rPr>
          <w:rFonts w:ascii="Arial" w:hAnsi="Arial" w:cs="Arial"/>
          <w:sz w:val="20"/>
          <w:szCs w:val="20"/>
        </w:rPr>
        <w:tab/>
      </w:r>
      <w:r w:rsidRPr="002B6722">
        <w:rPr>
          <w:rFonts w:ascii="Arial" w:hAnsi="Arial" w:cs="Arial"/>
          <w:sz w:val="20"/>
          <w:szCs w:val="20"/>
        </w:rPr>
        <w:tab/>
        <w:t>American Conference of Industrial Hygienists</w:t>
      </w:r>
    </w:p>
    <w:p w14:paraId="6C5CB67E" w14:textId="77777777" w:rsidR="00E17DB9"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ANSI:</w:t>
      </w:r>
      <w:r w:rsidRPr="002B6722">
        <w:rPr>
          <w:rFonts w:ascii="Arial" w:hAnsi="Arial" w:cs="Arial"/>
          <w:sz w:val="20"/>
          <w:szCs w:val="20"/>
        </w:rPr>
        <w:tab/>
      </w:r>
      <w:r w:rsidRPr="002B6722">
        <w:rPr>
          <w:rFonts w:ascii="Arial" w:hAnsi="Arial" w:cs="Arial"/>
          <w:sz w:val="20"/>
          <w:szCs w:val="20"/>
        </w:rPr>
        <w:tab/>
        <w:t>American National Standards Institute</w:t>
      </w:r>
    </w:p>
    <w:p w14:paraId="6C5CB67F" w14:textId="77777777" w:rsidR="004205E2" w:rsidRPr="002B6722" w:rsidRDefault="004205E2" w:rsidP="002F385D">
      <w:pPr>
        <w:keepLines/>
        <w:widowControl/>
        <w:numPr>
          <w:ilvl w:val="0"/>
          <w:numId w:val="24"/>
        </w:numPr>
        <w:spacing w:after="0" w:line="240" w:lineRule="auto"/>
        <w:contextualSpacing/>
        <w:rPr>
          <w:rFonts w:ascii="Arial" w:hAnsi="Arial" w:cs="Arial"/>
          <w:sz w:val="20"/>
          <w:szCs w:val="20"/>
        </w:rPr>
      </w:pPr>
      <w:r>
        <w:rPr>
          <w:rFonts w:ascii="Arial" w:hAnsi="Arial" w:cs="Arial"/>
          <w:sz w:val="20"/>
          <w:szCs w:val="20"/>
        </w:rPr>
        <w:t>CA</w:t>
      </w:r>
      <w:r w:rsidR="00451108">
        <w:rPr>
          <w:rFonts w:ascii="Arial" w:hAnsi="Arial" w:cs="Arial"/>
          <w:sz w:val="20"/>
          <w:szCs w:val="20"/>
        </w:rPr>
        <w:t>:</w:t>
      </w:r>
      <w:r>
        <w:rPr>
          <w:rFonts w:ascii="Arial" w:hAnsi="Arial" w:cs="Arial"/>
          <w:sz w:val="20"/>
          <w:szCs w:val="20"/>
        </w:rPr>
        <w:tab/>
      </w:r>
      <w:r w:rsidR="00AA7232">
        <w:rPr>
          <w:rFonts w:ascii="Arial" w:hAnsi="Arial" w:cs="Arial"/>
          <w:sz w:val="20"/>
          <w:szCs w:val="20"/>
        </w:rPr>
        <w:tab/>
        <w:t>California</w:t>
      </w:r>
    </w:p>
    <w:p w14:paraId="6C5CB680"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CAA:</w:t>
      </w:r>
      <w:r w:rsidRPr="002B6722">
        <w:rPr>
          <w:rFonts w:ascii="Arial" w:hAnsi="Arial" w:cs="Arial"/>
          <w:sz w:val="20"/>
          <w:szCs w:val="20"/>
        </w:rPr>
        <w:tab/>
      </w:r>
      <w:r w:rsidRPr="002B6722">
        <w:rPr>
          <w:rFonts w:ascii="Arial" w:hAnsi="Arial" w:cs="Arial"/>
          <w:sz w:val="20"/>
          <w:szCs w:val="20"/>
        </w:rPr>
        <w:tab/>
        <w:t>Clean Air Act</w:t>
      </w:r>
    </w:p>
    <w:p w14:paraId="6C5CB681"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CA</w:t>
      </w:r>
      <w:r w:rsidR="00E8336B">
        <w:rPr>
          <w:rFonts w:ascii="Arial" w:hAnsi="Arial" w:cs="Arial"/>
          <w:sz w:val="20"/>
          <w:szCs w:val="20"/>
        </w:rPr>
        <w:t>S</w:t>
      </w:r>
      <w:r w:rsidRPr="002B6722">
        <w:rPr>
          <w:rFonts w:ascii="Arial" w:hAnsi="Arial" w:cs="Arial"/>
          <w:sz w:val="20"/>
          <w:szCs w:val="20"/>
        </w:rPr>
        <w:t>:</w:t>
      </w:r>
      <w:r w:rsidR="00E8336B">
        <w:rPr>
          <w:rFonts w:ascii="Arial" w:hAnsi="Arial" w:cs="Arial"/>
          <w:sz w:val="20"/>
          <w:szCs w:val="20"/>
        </w:rPr>
        <w:tab/>
      </w:r>
      <w:r w:rsidRPr="002B6722">
        <w:rPr>
          <w:rFonts w:ascii="Arial" w:hAnsi="Arial" w:cs="Arial"/>
          <w:sz w:val="20"/>
          <w:szCs w:val="20"/>
        </w:rPr>
        <w:tab/>
        <w:t>Chemical Abstract Services</w:t>
      </w:r>
    </w:p>
    <w:p w14:paraId="6C5CB682" w14:textId="77777777" w:rsid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CCP:</w:t>
      </w:r>
      <w:r w:rsidRPr="002B6722">
        <w:rPr>
          <w:rFonts w:ascii="Arial" w:hAnsi="Arial" w:cs="Arial"/>
          <w:sz w:val="20"/>
          <w:szCs w:val="20"/>
        </w:rPr>
        <w:tab/>
      </w:r>
      <w:r w:rsidRPr="002B6722">
        <w:rPr>
          <w:rFonts w:ascii="Arial" w:hAnsi="Arial" w:cs="Arial"/>
          <w:sz w:val="20"/>
          <w:szCs w:val="20"/>
        </w:rPr>
        <w:tab/>
        <w:t>Coal Combustion Product</w:t>
      </w:r>
    </w:p>
    <w:p w14:paraId="6C5CB683" w14:textId="77777777" w:rsidR="004205E2" w:rsidRPr="002B6722" w:rsidRDefault="004205E2" w:rsidP="002F385D">
      <w:pPr>
        <w:keepLines/>
        <w:widowControl/>
        <w:numPr>
          <w:ilvl w:val="0"/>
          <w:numId w:val="24"/>
        </w:numPr>
        <w:spacing w:after="0" w:line="240" w:lineRule="auto"/>
        <w:contextualSpacing/>
        <w:rPr>
          <w:rFonts w:ascii="Arial" w:hAnsi="Arial" w:cs="Arial"/>
          <w:sz w:val="20"/>
          <w:szCs w:val="20"/>
        </w:rPr>
      </w:pPr>
      <w:r>
        <w:rPr>
          <w:rFonts w:ascii="Arial" w:hAnsi="Arial" w:cs="Arial"/>
          <w:sz w:val="20"/>
          <w:szCs w:val="20"/>
        </w:rPr>
        <w:t>CFB</w:t>
      </w:r>
      <w:r w:rsidR="00451108">
        <w:rPr>
          <w:rFonts w:ascii="Arial" w:hAnsi="Arial" w:cs="Arial"/>
          <w:sz w:val="20"/>
          <w:szCs w:val="20"/>
        </w:rPr>
        <w:t>:</w:t>
      </w:r>
      <w:r>
        <w:rPr>
          <w:rFonts w:ascii="Arial" w:hAnsi="Arial" w:cs="Arial"/>
          <w:sz w:val="20"/>
          <w:szCs w:val="20"/>
        </w:rPr>
        <w:tab/>
      </w:r>
      <w:r>
        <w:rPr>
          <w:rFonts w:ascii="Arial" w:hAnsi="Arial" w:cs="Arial"/>
          <w:sz w:val="20"/>
          <w:szCs w:val="20"/>
        </w:rPr>
        <w:tab/>
      </w:r>
      <w:r w:rsidR="00E17DB9">
        <w:rPr>
          <w:rFonts w:ascii="Arial" w:hAnsi="Arial" w:cs="Arial"/>
          <w:sz w:val="20"/>
          <w:szCs w:val="20"/>
        </w:rPr>
        <w:t>Circulating Fluidized Bed</w:t>
      </w:r>
    </w:p>
    <w:p w14:paraId="6C5CB684"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 xml:space="preserve">CFR: </w:t>
      </w:r>
      <w:r w:rsidRPr="002B6722">
        <w:rPr>
          <w:rFonts w:ascii="Arial" w:hAnsi="Arial" w:cs="Arial"/>
          <w:sz w:val="20"/>
          <w:szCs w:val="20"/>
        </w:rPr>
        <w:tab/>
      </w:r>
      <w:r w:rsidRPr="002B6722">
        <w:rPr>
          <w:rFonts w:ascii="Arial" w:hAnsi="Arial" w:cs="Arial"/>
          <w:sz w:val="20"/>
          <w:szCs w:val="20"/>
        </w:rPr>
        <w:tab/>
        <w:t>Code of Federal Regulations</w:t>
      </w:r>
    </w:p>
    <w:p w14:paraId="6C5CB685" w14:textId="77777777" w:rsid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 xml:space="preserve">CWA: </w:t>
      </w:r>
      <w:r w:rsidRPr="002B6722">
        <w:rPr>
          <w:rFonts w:ascii="Arial" w:hAnsi="Arial" w:cs="Arial"/>
          <w:sz w:val="20"/>
          <w:szCs w:val="20"/>
        </w:rPr>
        <w:tab/>
      </w:r>
      <w:r w:rsidRPr="002B6722">
        <w:rPr>
          <w:rFonts w:ascii="Arial" w:hAnsi="Arial" w:cs="Arial"/>
          <w:sz w:val="20"/>
          <w:szCs w:val="20"/>
        </w:rPr>
        <w:tab/>
        <w:t>Clean Water Act</w:t>
      </w:r>
    </w:p>
    <w:p w14:paraId="6C5CB686" w14:textId="77777777" w:rsidR="003609F5" w:rsidRPr="002B6722" w:rsidRDefault="003609F5" w:rsidP="002F385D">
      <w:pPr>
        <w:keepLines/>
        <w:widowControl/>
        <w:numPr>
          <w:ilvl w:val="0"/>
          <w:numId w:val="24"/>
        </w:numPr>
        <w:spacing w:after="0" w:line="240" w:lineRule="auto"/>
        <w:contextualSpacing/>
        <w:rPr>
          <w:rFonts w:ascii="Arial" w:hAnsi="Arial" w:cs="Arial"/>
          <w:sz w:val="20"/>
          <w:szCs w:val="20"/>
        </w:rPr>
      </w:pPr>
      <w:r>
        <w:rPr>
          <w:rFonts w:ascii="Arial" w:hAnsi="Arial" w:cs="Arial"/>
          <w:sz w:val="20"/>
          <w:szCs w:val="20"/>
        </w:rPr>
        <w:t>EPA</w:t>
      </w:r>
      <w:r w:rsidR="00451108">
        <w:rPr>
          <w:rFonts w:ascii="Arial" w:hAnsi="Arial" w:cs="Arial"/>
          <w:sz w:val="20"/>
          <w:szCs w:val="20"/>
        </w:rPr>
        <w:t>:</w:t>
      </w:r>
      <w:r>
        <w:rPr>
          <w:rFonts w:ascii="Arial" w:hAnsi="Arial" w:cs="Arial"/>
          <w:sz w:val="20"/>
          <w:szCs w:val="20"/>
        </w:rPr>
        <w:tab/>
      </w:r>
      <w:r>
        <w:rPr>
          <w:rFonts w:ascii="Arial" w:hAnsi="Arial" w:cs="Arial"/>
          <w:sz w:val="20"/>
          <w:szCs w:val="20"/>
        </w:rPr>
        <w:tab/>
        <w:t>Environmental Protection Agency</w:t>
      </w:r>
    </w:p>
    <w:p w14:paraId="6C5CB687"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GHS:</w:t>
      </w:r>
      <w:r w:rsidRPr="002B6722">
        <w:rPr>
          <w:rFonts w:ascii="Arial" w:hAnsi="Arial" w:cs="Arial"/>
          <w:sz w:val="20"/>
          <w:szCs w:val="20"/>
        </w:rPr>
        <w:tab/>
      </w:r>
      <w:r w:rsidRPr="002B6722">
        <w:rPr>
          <w:rFonts w:ascii="Arial" w:hAnsi="Arial" w:cs="Arial"/>
          <w:sz w:val="20"/>
          <w:szCs w:val="20"/>
        </w:rPr>
        <w:tab/>
        <w:t>Globally Harmonized System of Classification and Labelling</w:t>
      </w:r>
    </w:p>
    <w:p w14:paraId="6C5CB688"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HMIS:</w:t>
      </w:r>
      <w:r w:rsidRPr="002B6722">
        <w:rPr>
          <w:rFonts w:ascii="Arial" w:hAnsi="Arial" w:cs="Arial"/>
          <w:sz w:val="20"/>
          <w:szCs w:val="20"/>
        </w:rPr>
        <w:tab/>
      </w:r>
      <w:r w:rsidRPr="002B6722">
        <w:rPr>
          <w:rFonts w:ascii="Arial" w:hAnsi="Arial" w:cs="Arial"/>
          <w:sz w:val="20"/>
          <w:szCs w:val="20"/>
        </w:rPr>
        <w:tab/>
        <w:t>Hazardous Materials Identification System</w:t>
      </w:r>
    </w:p>
    <w:p w14:paraId="6C5CB689"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 xml:space="preserve">IARC: </w:t>
      </w:r>
      <w:r w:rsidRPr="002B6722">
        <w:rPr>
          <w:rFonts w:ascii="Arial" w:hAnsi="Arial" w:cs="Arial"/>
          <w:sz w:val="20"/>
          <w:szCs w:val="20"/>
        </w:rPr>
        <w:tab/>
      </w:r>
      <w:r w:rsidRPr="002B6722">
        <w:rPr>
          <w:rFonts w:ascii="Arial" w:hAnsi="Arial" w:cs="Arial"/>
          <w:sz w:val="20"/>
          <w:szCs w:val="20"/>
        </w:rPr>
        <w:tab/>
        <w:t>International Agency for Research on Cancer</w:t>
      </w:r>
    </w:p>
    <w:p w14:paraId="6C5CB68A"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LC50:</w:t>
      </w:r>
      <w:r w:rsidRPr="002B6722">
        <w:rPr>
          <w:rFonts w:ascii="Arial" w:hAnsi="Arial" w:cs="Arial"/>
          <w:sz w:val="20"/>
          <w:szCs w:val="20"/>
        </w:rPr>
        <w:tab/>
      </w:r>
      <w:r w:rsidRPr="002B6722">
        <w:rPr>
          <w:rFonts w:ascii="Arial" w:hAnsi="Arial" w:cs="Arial"/>
          <w:sz w:val="20"/>
          <w:szCs w:val="20"/>
        </w:rPr>
        <w:tab/>
        <w:t>Concentration resulting in the mortality of 50 % of an animal population</w:t>
      </w:r>
    </w:p>
    <w:p w14:paraId="6C5CB68B"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LD50:</w:t>
      </w:r>
      <w:r w:rsidRPr="002B6722">
        <w:rPr>
          <w:rFonts w:ascii="Arial" w:hAnsi="Arial" w:cs="Arial"/>
          <w:sz w:val="20"/>
          <w:szCs w:val="20"/>
        </w:rPr>
        <w:tab/>
      </w:r>
      <w:r w:rsidRPr="002B6722">
        <w:rPr>
          <w:rFonts w:ascii="Arial" w:hAnsi="Arial" w:cs="Arial"/>
          <w:sz w:val="20"/>
          <w:szCs w:val="20"/>
        </w:rPr>
        <w:tab/>
        <w:t xml:space="preserve">Dose resulting in the mortality of 50 % of an animal population </w:t>
      </w:r>
    </w:p>
    <w:p w14:paraId="6C5CB68C"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LEL:</w:t>
      </w:r>
      <w:r w:rsidRPr="002B6722">
        <w:rPr>
          <w:rFonts w:ascii="Arial" w:hAnsi="Arial" w:cs="Arial"/>
          <w:sz w:val="20"/>
          <w:szCs w:val="20"/>
        </w:rPr>
        <w:tab/>
      </w:r>
      <w:r w:rsidRPr="002B6722">
        <w:rPr>
          <w:rFonts w:ascii="Arial" w:hAnsi="Arial" w:cs="Arial"/>
          <w:sz w:val="20"/>
          <w:szCs w:val="20"/>
        </w:rPr>
        <w:tab/>
        <w:t>Lower explosive limit</w:t>
      </w:r>
    </w:p>
    <w:p w14:paraId="6C5CB68D" w14:textId="77777777" w:rsid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MA:</w:t>
      </w:r>
      <w:r w:rsidRPr="002B6722">
        <w:rPr>
          <w:rFonts w:ascii="Arial" w:hAnsi="Arial" w:cs="Arial"/>
          <w:sz w:val="20"/>
          <w:szCs w:val="20"/>
        </w:rPr>
        <w:tab/>
      </w:r>
      <w:r w:rsidRPr="002B6722">
        <w:rPr>
          <w:rFonts w:ascii="Arial" w:hAnsi="Arial" w:cs="Arial"/>
          <w:sz w:val="20"/>
          <w:szCs w:val="20"/>
        </w:rPr>
        <w:tab/>
        <w:t>Massachusetts</w:t>
      </w:r>
    </w:p>
    <w:p w14:paraId="6C5CB68E"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NA:</w:t>
      </w:r>
      <w:r w:rsidRPr="002B6722">
        <w:rPr>
          <w:rFonts w:ascii="Arial" w:hAnsi="Arial" w:cs="Arial"/>
          <w:sz w:val="20"/>
          <w:szCs w:val="20"/>
        </w:rPr>
        <w:tab/>
      </w:r>
      <w:r w:rsidRPr="002B6722">
        <w:rPr>
          <w:rFonts w:ascii="Arial" w:hAnsi="Arial" w:cs="Arial"/>
          <w:sz w:val="20"/>
          <w:szCs w:val="20"/>
        </w:rPr>
        <w:tab/>
        <w:t>Not Applicable</w:t>
      </w:r>
    </w:p>
    <w:p w14:paraId="6C5CB68F"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NJ:</w:t>
      </w:r>
      <w:r w:rsidRPr="002B6722">
        <w:rPr>
          <w:rFonts w:ascii="Arial" w:hAnsi="Arial" w:cs="Arial"/>
          <w:sz w:val="20"/>
          <w:szCs w:val="20"/>
        </w:rPr>
        <w:tab/>
      </w:r>
      <w:r w:rsidRPr="002B6722">
        <w:rPr>
          <w:rFonts w:ascii="Arial" w:hAnsi="Arial" w:cs="Arial"/>
          <w:sz w:val="20"/>
          <w:szCs w:val="20"/>
        </w:rPr>
        <w:tab/>
        <w:t>New Jersey</w:t>
      </w:r>
    </w:p>
    <w:p w14:paraId="6C5CB690"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NOEC:</w:t>
      </w:r>
      <w:r w:rsidRPr="002B6722">
        <w:rPr>
          <w:rFonts w:ascii="Arial" w:hAnsi="Arial" w:cs="Arial"/>
          <w:sz w:val="20"/>
          <w:szCs w:val="20"/>
        </w:rPr>
        <w:tab/>
      </w:r>
      <w:r w:rsidRPr="002B6722">
        <w:rPr>
          <w:rFonts w:ascii="Arial" w:hAnsi="Arial" w:cs="Arial"/>
          <w:sz w:val="20"/>
          <w:szCs w:val="20"/>
        </w:rPr>
        <w:tab/>
        <w:t>No observed effect concentration</w:t>
      </w:r>
    </w:p>
    <w:p w14:paraId="6C5CB691" w14:textId="77777777" w:rsid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NIOSH:</w:t>
      </w:r>
      <w:r w:rsidRPr="002B6722">
        <w:rPr>
          <w:rFonts w:ascii="Arial" w:hAnsi="Arial" w:cs="Arial"/>
          <w:sz w:val="20"/>
          <w:szCs w:val="20"/>
        </w:rPr>
        <w:tab/>
      </w:r>
      <w:r w:rsidRPr="002B6722">
        <w:rPr>
          <w:rFonts w:ascii="Arial" w:hAnsi="Arial" w:cs="Arial"/>
          <w:sz w:val="20"/>
          <w:szCs w:val="20"/>
        </w:rPr>
        <w:tab/>
        <w:t>National Institute of Occupational Safety and Health</w:t>
      </w:r>
    </w:p>
    <w:p w14:paraId="6C5CB692" w14:textId="77777777" w:rsidR="00B87399" w:rsidRPr="002B6722" w:rsidRDefault="00B87399" w:rsidP="002F385D">
      <w:pPr>
        <w:keepLines/>
        <w:widowControl/>
        <w:numPr>
          <w:ilvl w:val="0"/>
          <w:numId w:val="24"/>
        </w:numPr>
        <w:spacing w:after="0" w:line="240" w:lineRule="auto"/>
        <w:contextualSpacing/>
        <w:rPr>
          <w:rFonts w:ascii="Arial" w:hAnsi="Arial" w:cs="Arial"/>
          <w:sz w:val="20"/>
          <w:szCs w:val="20"/>
        </w:rPr>
      </w:pPr>
      <w:r w:rsidRPr="00B87399">
        <w:rPr>
          <w:rFonts w:ascii="Arial" w:hAnsi="Arial" w:cs="Arial"/>
          <w:sz w:val="18"/>
          <w:szCs w:val="18"/>
        </w:rPr>
        <w:lastRenderedPageBreak/>
        <w:t>NOx</w:t>
      </w:r>
      <w:r w:rsidR="00451108">
        <w:rPr>
          <w:rFonts w:ascii="Arial" w:hAnsi="Arial" w:cs="Arial"/>
          <w:sz w:val="18"/>
          <w:szCs w:val="18"/>
        </w:rPr>
        <w:t>:</w:t>
      </w:r>
      <w:r>
        <w:rPr>
          <w:rFonts w:ascii="Arial" w:hAnsi="Arial" w:cs="Arial"/>
          <w:sz w:val="18"/>
          <w:szCs w:val="18"/>
        </w:rPr>
        <w:tab/>
      </w:r>
      <w:r>
        <w:rPr>
          <w:rFonts w:ascii="Arial" w:hAnsi="Arial" w:cs="Arial"/>
          <w:sz w:val="18"/>
          <w:szCs w:val="18"/>
        </w:rPr>
        <w:tab/>
        <w:t>Nitrogen oxides</w:t>
      </w:r>
    </w:p>
    <w:p w14:paraId="6C5CB693"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NTP:</w:t>
      </w:r>
      <w:r w:rsidRPr="002B6722">
        <w:rPr>
          <w:rFonts w:ascii="Arial" w:hAnsi="Arial" w:cs="Arial"/>
          <w:sz w:val="20"/>
          <w:szCs w:val="20"/>
        </w:rPr>
        <w:tab/>
      </w:r>
      <w:r w:rsidRPr="002B6722">
        <w:rPr>
          <w:rFonts w:ascii="Arial" w:hAnsi="Arial" w:cs="Arial"/>
          <w:sz w:val="20"/>
          <w:szCs w:val="20"/>
        </w:rPr>
        <w:tab/>
        <w:t>US National Toxicology Program</w:t>
      </w:r>
    </w:p>
    <w:p w14:paraId="6C5CB694" w14:textId="77777777" w:rsidR="00E8336B" w:rsidRPr="00E8336B" w:rsidRDefault="00E8336B"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 xml:space="preserve">OEL: </w:t>
      </w:r>
      <w:r w:rsidRPr="002B6722">
        <w:rPr>
          <w:rFonts w:ascii="Arial" w:hAnsi="Arial" w:cs="Arial"/>
          <w:sz w:val="20"/>
          <w:szCs w:val="20"/>
        </w:rPr>
        <w:tab/>
      </w:r>
      <w:r w:rsidRPr="002B6722">
        <w:rPr>
          <w:rFonts w:ascii="Arial" w:hAnsi="Arial" w:cs="Arial"/>
          <w:sz w:val="20"/>
          <w:szCs w:val="20"/>
        </w:rPr>
        <w:tab/>
        <w:t>Occupational Exposure Limit</w:t>
      </w:r>
    </w:p>
    <w:p w14:paraId="6C5CB695" w14:textId="77777777" w:rsid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OSHA:</w:t>
      </w:r>
      <w:r w:rsidRPr="002B6722">
        <w:rPr>
          <w:rFonts w:ascii="Arial" w:hAnsi="Arial" w:cs="Arial"/>
          <w:sz w:val="20"/>
          <w:szCs w:val="20"/>
        </w:rPr>
        <w:tab/>
      </w:r>
      <w:r w:rsidRPr="002B6722">
        <w:rPr>
          <w:rFonts w:ascii="Arial" w:hAnsi="Arial" w:cs="Arial"/>
          <w:sz w:val="20"/>
          <w:szCs w:val="20"/>
        </w:rPr>
        <w:tab/>
        <w:t>Occupational Safety and Health Administration</w:t>
      </w:r>
    </w:p>
    <w:p w14:paraId="6C5CB696"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PA:</w:t>
      </w:r>
      <w:r w:rsidRPr="002B6722">
        <w:rPr>
          <w:rFonts w:ascii="Arial" w:hAnsi="Arial" w:cs="Arial"/>
          <w:sz w:val="20"/>
          <w:szCs w:val="20"/>
        </w:rPr>
        <w:tab/>
      </w:r>
      <w:r w:rsidRPr="002B6722">
        <w:rPr>
          <w:rFonts w:ascii="Arial" w:hAnsi="Arial" w:cs="Arial"/>
          <w:sz w:val="20"/>
          <w:szCs w:val="20"/>
        </w:rPr>
        <w:tab/>
        <w:t>Pennsylvania</w:t>
      </w:r>
    </w:p>
    <w:p w14:paraId="6C5CB697"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Pa:</w:t>
      </w:r>
      <w:r w:rsidRPr="002B6722">
        <w:rPr>
          <w:rFonts w:ascii="Arial" w:hAnsi="Arial" w:cs="Arial"/>
          <w:sz w:val="20"/>
          <w:szCs w:val="20"/>
        </w:rPr>
        <w:tab/>
      </w:r>
      <w:r w:rsidRPr="002B6722">
        <w:rPr>
          <w:rFonts w:ascii="Arial" w:hAnsi="Arial" w:cs="Arial"/>
          <w:sz w:val="20"/>
          <w:szCs w:val="20"/>
        </w:rPr>
        <w:tab/>
        <w:t>Paschal</w:t>
      </w:r>
    </w:p>
    <w:p w14:paraId="6C5CB698"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PBT:</w:t>
      </w:r>
      <w:r w:rsidRPr="002B6722">
        <w:rPr>
          <w:rFonts w:ascii="Arial" w:hAnsi="Arial" w:cs="Arial"/>
          <w:sz w:val="20"/>
          <w:szCs w:val="20"/>
        </w:rPr>
        <w:tab/>
      </w:r>
      <w:r w:rsidRPr="002B6722">
        <w:rPr>
          <w:rFonts w:ascii="Arial" w:hAnsi="Arial" w:cs="Arial"/>
          <w:sz w:val="20"/>
          <w:szCs w:val="20"/>
        </w:rPr>
        <w:tab/>
        <w:t xml:space="preserve">Persistent, Toxic and </w:t>
      </w:r>
      <w:proofErr w:type="spellStart"/>
      <w:r w:rsidRPr="002B6722">
        <w:rPr>
          <w:rFonts w:ascii="Arial" w:hAnsi="Arial" w:cs="Arial"/>
          <w:sz w:val="20"/>
          <w:szCs w:val="20"/>
        </w:rPr>
        <w:t>Bioaccumulative</w:t>
      </w:r>
      <w:proofErr w:type="spellEnd"/>
    </w:p>
    <w:p w14:paraId="6C5CB699"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PEL:</w:t>
      </w:r>
      <w:r w:rsidRPr="002B6722">
        <w:rPr>
          <w:rFonts w:ascii="Arial" w:hAnsi="Arial" w:cs="Arial"/>
          <w:sz w:val="20"/>
          <w:szCs w:val="20"/>
        </w:rPr>
        <w:tab/>
      </w:r>
      <w:r w:rsidRPr="002B6722">
        <w:rPr>
          <w:rFonts w:ascii="Arial" w:hAnsi="Arial" w:cs="Arial"/>
          <w:sz w:val="20"/>
          <w:szCs w:val="20"/>
        </w:rPr>
        <w:tab/>
        <w:t>Permissible exposure limit</w:t>
      </w:r>
    </w:p>
    <w:p w14:paraId="6C5CB69A" w14:textId="77777777" w:rsid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PPE:</w:t>
      </w:r>
      <w:r w:rsidRPr="002B6722">
        <w:rPr>
          <w:rFonts w:ascii="Arial" w:hAnsi="Arial" w:cs="Arial"/>
          <w:sz w:val="20"/>
          <w:szCs w:val="20"/>
        </w:rPr>
        <w:tab/>
      </w:r>
      <w:r w:rsidRPr="002B6722">
        <w:rPr>
          <w:rFonts w:ascii="Arial" w:hAnsi="Arial" w:cs="Arial"/>
          <w:sz w:val="20"/>
          <w:szCs w:val="20"/>
        </w:rPr>
        <w:tab/>
        <w:t>Personal Protective Equipment</w:t>
      </w:r>
    </w:p>
    <w:p w14:paraId="6C5CB69B" w14:textId="77777777" w:rsidR="002B6722" w:rsidRPr="00451108" w:rsidRDefault="002B6722" w:rsidP="002F385D">
      <w:pPr>
        <w:keepLines/>
        <w:widowControl/>
        <w:numPr>
          <w:ilvl w:val="0"/>
          <w:numId w:val="24"/>
        </w:numPr>
        <w:spacing w:after="0" w:line="240" w:lineRule="auto"/>
        <w:contextualSpacing/>
        <w:rPr>
          <w:rFonts w:ascii="Arial" w:hAnsi="Arial" w:cs="Arial"/>
          <w:sz w:val="20"/>
          <w:szCs w:val="20"/>
        </w:rPr>
      </w:pPr>
      <w:r w:rsidRPr="00451108">
        <w:rPr>
          <w:rFonts w:ascii="Arial" w:hAnsi="Arial" w:cs="Arial"/>
          <w:sz w:val="20"/>
          <w:szCs w:val="20"/>
        </w:rPr>
        <w:t>REL:</w:t>
      </w:r>
      <w:r w:rsidRPr="00451108">
        <w:rPr>
          <w:rFonts w:ascii="Arial" w:hAnsi="Arial" w:cs="Arial"/>
          <w:sz w:val="20"/>
          <w:szCs w:val="20"/>
        </w:rPr>
        <w:tab/>
      </w:r>
      <w:r w:rsidRPr="00451108">
        <w:rPr>
          <w:rFonts w:ascii="Arial" w:hAnsi="Arial" w:cs="Arial"/>
          <w:sz w:val="20"/>
          <w:szCs w:val="20"/>
        </w:rPr>
        <w:tab/>
        <w:t>Recommended exposure limit</w:t>
      </w:r>
    </w:p>
    <w:p w14:paraId="6C5CB69C" w14:textId="77777777" w:rsid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RI:</w:t>
      </w:r>
      <w:r w:rsidRPr="002B6722">
        <w:rPr>
          <w:rFonts w:ascii="Arial" w:hAnsi="Arial" w:cs="Arial"/>
          <w:sz w:val="20"/>
          <w:szCs w:val="20"/>
        </w:rPr>
        <w:tab/>
      </w:r>
      <w:r w:rsidRPr="002B6722">
        <w:rPr>
          <w:rFonts w:ascii="Arial" w:hAnsi="Arial" w:cs="Arial"/>
          <w:sz w:val="20"/>
          <w:szCs w:val="20"/>
        </w:rPr>
        <w:tab/>
        <w:t>Rhode Island</w:t>
      </w:r>
    </w:p>
    <w:p w14:paraId="6C5CB69D" w14:textId="77777777" w:rsidR="00E87C34" w:rsidRDefault="00E87C34" w:rsidP="002F385D">
      <w:pPr>
        <w:keepLines/>
        <w:widowControl/>
        <w:numPr>
          <w:ilvl w:val="0"/>
          <w:numId w:val="24"/>
        </w:numPr>
        <w:spacing w:after="0" w:line="240" w:lineRule="auto"/>
        <w:contextualSpacing/>
        <w:rPr>
          <w:rFonts w:ascii="Arial" w:hAnsi="Arial" w:cs="Arial"/>
          <w:sz w:val="20"/>
          <w:szCs w:val="20"/>
        </w:rPr>
      </w:pPr>
      <w:r>
        <w:rPr>
          <w:rFonts w:ascii="Arial" w:hAnsi="Arial" w:cs="Arial"/>
          <w:sz w:val="20"/>
          <w:szCs w:val="20"/>
        </w:rPr>
        <w:t>RCS</w:t>
      </w:r>
      <w:r w:rsidR="00451108">
        <w:rPr>
          <w:rFonts w:ascii="Arial" w:hAnsi="Arial" w:cs="Arial"/>
          <w:sz w:val="20"/>
          <w:szCs w:val="20"/>
        </w:rPr>
        <w:t>:</w:t>
      </w:r>
      <w:r>
        <w:rPr>
          <w:rFonts w:ascii="Arial" w:hAnsi="Arial" w:cs="Arial"/>
          <w:sz w:val="20"/>
          <w:szCs w:val="20"/>
        </w:rPr>
        <w:tab/>
      </w:r>
      <w:r>
        <w:rPr>
          <w:rFonts w:ascii="Arial" w:hAnsi="Arial" w:cs="Arial"/>
          <w:sz w:val="20"/>
          <w:szCs w:val="20"/>
        </w:rPr>
        <w:tab/>
      </w:r>
      <w:r w:rsidR="00E17DB9">
        <w:rPr>
          <w:rFonts w:ascii="Arial" w:hAnsi="Arial" w:cs="Arial"/>
          <w:sz w:val="20"/>
          <w:szCs w:val="20"/>
        </w:rPr>
        <w:t>Respirable Crystalline Silica</w:t>
      </w:r>
    </w:p>
    <w:p w14:paraId="6C5CB69E" w14:textId="77777777" w:rsidR="00BE2744" w:rsidRPr="002B6722" w:rsidRDefault="00BE2744" w:rsidP="002F385D">
      <w:pPr>
        <w:keepLines/>
        <w:widowControl/>
        <w:numPr>
          <w:ilvl w:val="0"/>
          <w:numId w:val="24"/>
        </w:numPr>
        <w:spacing w:after="0" w:line="240" w:lineRule="auto"/>
        <w:contextualSpacing/>
        <w:rPr>
          <w:rFonts w:ascii="Arial" w:hAnsi="Arial" w:cs="Arial"/>
          <w:sz w:val="20"/>
          <w:szCs w:val="20"/>
        </w:rPr>
      </w:pPr>
      <w:r>
        <w:rPr>
          <w:rFonts w:ascii="Arial" w:hAnsi="Arial" w:cs="Arial"/>
          <w:sz w:val="20"/>
          <w:szCs w:val="20"/>
        </w:rPr>
        <w:t>RTK</w:t>
      </w:r>
      <w:r w:rsidR="00451108">
        <w:rPr>
          <w:rFonts w:ascii="Arial" w:hAnsi="Arial" w:cs="Arial"/>
          <w:sz w:val="20"/>
          <w:szCs w:val="20"/>
        </w:rPr>
        <w:t>:</w:t>
      </w:r>
      <w:r>
        <w:rPr>
          <w:rFonts w:ascii="Arial" w:hAnsi="Arial" w:cs="Arial"/>
          <w:sz w:val="20"/>
          <w:szCs w:val="20"/>
        </w:rPr>
        <w:tab/>
      </w:r>
      <w:r>
        <w:rPr>
          <w:rFonts w:ascii="Arial" w:hAnsi="Arial" w:cs="Arial"/>
          <w:sz w:val="20"/>
          <w:szCs w:val="20"/>
        </w:rPr>
        <w:tab/>
        <w:t>Right-</w:t>
      </w:r>
      <w:r w:rsidR="00FF6C7F">
        <w:rPr>
          <w:rFonts w:ascii="Arial" w:hAnsi="Arial" w:cs="Arial"/>
          <w:sz w:val="20"/>
          <w:szCs w:val="20"/>
        </w:rPr>
        <w:t>t</w:t>
      </w:r>
      <w:r>
        <w:rPr>
          <w:rFonts w:ascii="Arial" w:hAnsi="Arial" w:cs="Arial"/>
          <w:sz w:val="20"/>
          <w:szCs w:val="20"/>
        </w:rPr>
        <w:t>o-Know</w:t>
      </w:r>
    </w:p>
    <w:p w14:paraId="6C5CB69F"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SARA:</w:t>
      </w:r>
      <w:r w:rsidRPr="002B6722">
        <w:rPr>
          <w:rFonts w:ascii="Arial" w:hAnsi="Arial" w:cs="Arial"/>
          <w:sz w:val="20"/>
          <w:szCs w:val="20"/>
        </w:rPr>
        <w:tab/>
      </w:r>
      <w:r w:rsidRPr="002B6722">
        <w:rPr>
          <w:rFonts w:ascii="Arial" w:hAnsi="Arial" w:cs="Arial"/>
          <w:sz w:val="20"/>
          <w:szCs w:val="20"/>
        </w:rPr>
        <w:tab/>
        <w:t>Superfund Amendments and Reauthorization Act</w:t>
      </w:r>
    </w:p>
    <w:p w14:paraId="6C5CB6A0" w14:textId="77777777" w:rsidR="002B6722" w:rsidRPr="002B6722" w:rsidRDefault="00C62A41" w:rsidP="002F385D">
      <w:pPr>
        <w:keepLines/>
        <w:widowControl/>
        <w:numPr>
          <w:ilvl w:val="0"/>
          <w:numId w:val="24"/>
        </w:numPr>
        <w:spacing w:after="0" w:line="240" w:lineRule="auto"/>
        <w:contextualSpacing/>
        <w:rPr>
          <w:rFonts w:ascii="Arial" w:hAnsi="Arial" w:cs="Arial"/>
          <w:sz w:val="20"/>
          <w:szCs w:val="20"/>
        </w:rPr>
      </w:pPr>
      <w:r>
        <w:rPr>
          <w:rFonts w:ascii="Arial" w:hAnsi="Arial" w:cs="Arial"/>
          <w:sz w:val="20"/>
          <w:szCs w:val="20"/>
        </w:rPr>
        <w:t>S</w:t>
      </w:r>
      <w:r w:rsidR="002B6722">
        <w:rPr>
          <w:rFonts w:ascii="Arial" w:hAnsi="Arial" w:cs="Arial"/>
          <w:sz w:val="20"/>
          <w:szCs w:val="20"/>
        </w:rPr>
        <w:t>CBA:</w:t>
      </w:r>
      <w:r w:rsidR="002B6722">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002B6722" w:rsidRPr="002B6722">
        <w:rPr>
          <w:rFonts w:ascii="Arial" w:hAnsi="Arial" w:cs="Arial"/>
          <w:sz w:val="20"/>
          <w:szCs w:val="20"/>
        </w:rPr>
        <w:t>Self-contained breathing apparatus</w:t>
      </w:r>
    </w:p>
    <w:p w14:paraId="6C5CB6A1" w14:textId="77777777" w:rsidR="002B6722" w:rsidRDefault="00C62A41" w:rsidP="002F385D">
      <w:pPr>
        <w:keepLines/>
        <w:widowControl/>
        <w:numPr>
          <w:ilvl w:val="0"/>
          <w:numId w:val="24"/>
        </w:numPr>
        <w:spacing w:after="0" w:line="240" w:lineRule="auto"/>
        <w:contextualSpacing/>
        <w:rPr>
          <w:rFonts w:ascii="Arial" w:hAnsi="Arial" w:cs="Arial"/>
          <w:sz w:val="20"/>
          <w:szCs w:val="20"/>
        </w:rPr>
      </w:pPr>
      <w:r>
        <w:rPr>
          <w:rFonts w:ascii="Arial" w:hAnsi="Arial" w:cs="Arial"/>
          <w:sz w:val="20"/>
          <w:szCs w:val="20"/>
        </w:rPr>
        <w:t>SDS:</w:t>
      </w:r>
      <w:r>
        <w:rPr>
          <w:rFonts w:ascii="Arial" w:hAnsi="Arial" w:cs="Arial"/>
          <w:sz w:val="20"/>
          <w:szCs w:val="20"/>
        </w:rPr>
        <w:tab/>
      </w:r>
      <w:r>
        <w:rPr>
          <w:rFonts w:ascii="Arial" w:hAnsi="Arial" w:cs="Arial"/>
          <w:sz w:val="20"/>
          <w:szCs w:val="20"/>
        </w:rPr>
        <w:tab/>
        <w:t>Safety D</w:t>
      </w:r>
      <w:r w:rsidR="002B6722" w:rsidRPr="002B6722">
        <w:rPr>
          <w:rFonts w:ascii="Arial" w:hAnsi="Arial" w:cs="Arial"/>
          <w:sz w:val="20"/>
          <w:szCs w:val="20"/>
        </w:rPr>
        <w:t xml:space="preserve">ata </w:t>
      </w:r>
      <w:r>
        <w:rPr>
          <w:rFonts w:ascii="Arial" w:hAnsi="Arial" w:cs="Arial"/>
          <w:sz w:val="20"/>
          <w:szCs w:val="20"/>
        </w:rPr>
        <w:t>S</w:t>
      </w:r>
      <w:r w:rsidR="002B6722" w:rsidRPr="002B6722">
        <w:rPr>
          <w:rFonts w:ascii="Arial" w:hAnsi="Arial" w:cs="Arial"/>
          <w:sz w:val="20"/>
          <w:szCs w:val="20"/>
        </w:rPr>
        <w:t>heet</w:t>
      </w:r>
    </w:p>
    <w:p w14:paraId="6C5CB6A2"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STEL:</w:t>
      </w:r>
      <w:r w:rsidRPr="002B6722">
        <w:rPr>
          <w:rFonts w:ascii="Arial" w:hAnsi="Arial" w:cs="Arial"/>
          <w:sz w:val="20"/>
          <w:szCs w:val="20"/>
        </w:rPr>
        <w:tab/>
      </w:r>
      <w:r w:rsidRPr="002B6722">
        <w:rPr>
          <w:rFonts w:ascii="Arial" w:hAnsi="Arial" w:cs="Arial"/>
          <w:sz w:val="20"/>
          <w:szCs w:val="20"/>
        </w:rPr>
        <w:tab/>
        <w:t xml:space="preserve">Short-term exposure limit </w:t>
      </w:r>
    </w:p>
    <w:p w14:paraId="6C5CB6A3"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STOT-RE:</w:t>
      </w:r>
      <w:r w:rsidRPr="002B6722">
        <w:rPr>
          <w:rFonts w:ascii="Arial" w:hAnsi="Arial" w:cs="Arial"/>
          <w:sz w:val="20"/>
          <w:szCs w:val="20"/>
        </w:rPr>
        <w:tab/>
        <w:t>Specific target organ toxicity-repeated exposure</w:t>
      </w:r>
    </w:p>
    <w:p w14:paraId="6C5CB6A4" w14:textId="77777777" w:rsidR="002B6722" w:rsidRPr="002B6722" w:rsidRDefault="008C06A5" w:rsidP="002F385D">
      <w:pPr>
        <w:keepLines/>
        <w:widowControl/>
        <w:numPr>
          <w:ilvl w:val="0"/>
          <w:numId w:val="24"/>
        </w:numPr>
        <w:spacing w:after="0" w:line="240" w:lineRule="auto"/>
        <w:contextualSpacing/>
        <w:rPr>
          <w:rFonts w:ascii="Arial" w:hAnsi="Arial" w:cs="Arial"/>
          <w:sz w:val="20"/>
          <w:szCs w:val="20"/>
        </w:rPr>
      </w:pPr>
      <w:r>
        <w:rPr>
          <w:rFonts w:ascii="Arial" w:hAnsi="Arial" w:cs="Arial"/>
          <w:sz w:val="20"/>
          <w:szCs w:val="20"/>
        </w:rPr>
        <w:t>STOT-SE:</w:t>
      </w:r>
      <w:r>
        <w:rPr>
          <w:rFonts w:ascii="Arial" w:hAnsi="Arial" w:cs="Arial"/>
          <w:sz w:val="20"/>
          <w:szCs w:val="20"/>
        </w:rPr>
        <w:tab/>
      </w:r>
      <w:r w:rsidR="002B6722" w:rsidRPr="002B6722">
        <w:rPr>
          <w:rFonts w:ascii="Arial" w:hAnsi="Arial" w:cs="Arial"/>
          <w:sz w:val="20"/>
          <w:szCs w:val="20"/>
        </w:rPr>
        <w:t>Specific target organ toxicity-single exposure</w:t>
      </w:r>
    </w:p>
    <w:p w14:paraId="6C5CB6A5"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TLV:</w:t>
      </w:r>
      <w:r w:rsidRPr="002B6722">
        <w:rPr>
          <w:rFonts w:ascii="Arial" w:hAnsi="Arial" w:cs="Arial"/>
          <w:sz w:val="20"/>
          <w:szCs w:val="20"/>
        </w:rPr>
        <w:tab/>
      </w:r>
      <w:r w:rsidRPr="002B6722">
        <w:rPr>
          <w:rFonts w:ascii="Arial" w:hAnsi="Arial" w:cs="Arial"/>
          <w:sz w:val="20"/>
          <w:szCs w:val="20"/>
        </w:rPr>
        <w:tab/>
        <w:t xml:space="preserve">Threshold limit value </w:t>
      </w:r>
    </w:p>
    <w:p w14:paraId="6C5CB6A6" w14:textId="77777777" w:rsidR="002B6722" w:rsidRPr="002B6722" w:rsidRDefault="00451108" w:rsidP="002F385D">
      <w:pPr>
        <w:keepLines/>
        <w:widowControl/>
        <w:numPr>
          <w:ilvl w:val="0"/>
          <w:numId w:val="24"/>
        </w:numPr>
        <w:spacing w:after="0" w:line="240" w:lineRule="auto"/>
        <w:contextualSpacing/>
        <w:rPr>
          <w:rFonts w:ascii="Arial" w:hAnsi="Arial" w:cs="Arial"/>
          <w:sz w:val="20"/>
          <w:szCs w:val="20"/>
        </w:rPr>
      </w:pPr>
      <w:r>
        <w:rPr>
          <w:rFonts w:ascii="Arial" w:hAnsi="Arial" w:cs="Arial"/>
          <w:sz w:val="20"/>
          <w:szCs w:val="20"/>
        </w:rPr>
        <w:t>TSCA:</w:t>
      </w:r>
      <w:r>
        <w:rPr>
          <w:rFonts w:ascii="Arial" w:hAnsi="Arial" w:cs="Arial"/>
          <w:sz w:val="20"/>
          <w:szCs w:val="20"/>
        </w:rPr>
        <w:tab/>
      </w:r>
      <w:r>
        <w:rPr>
          <w:rFonts w:ascii="Arial" w:hAnsi="Arial" w:cs="Arial"/>
          <w:sz w:val="20"/>
          <w:szCs w:val="20"/>
        </w:rPr>
        <w:tab/>
        <w:t xml:space="preserve">Toxic Substances </w:t>
      </w:r>
      <w:r w:rsidR="002B6722" w:rsidRPr="002B6722">
        <w:rPr>
          <w:rFonts w:ascii="Arial" w:hAnsi="Arial" w:cs="Arial"/>
          <w:sz w:val="20"/>
          <w:szCs w:val="20"/>
        </w:rPr>
        <w:t xml:space="preserve">Control Act </w:t>
      </w:r>
    </w:p>
    <w:p w14:paraId="6C5CB6A7"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TWA:</w:t>
      </w:r>
      <w:r w:rsidRPr="002B6722">
        <w:rPr>
          <w:rFonts w:ascii="Arial" w:hAnsi="Arial" w:cs="Arial"/>
          <w:sz w:val="20"/>
          <w:szCs w:val="20"/>
        </w:rPr>
        <w:tab/>
      </w:r>
      <w:r w:rsidRPr="002B6722">
        <w:rPr>
          <w:rFonts w:ascii="Arial" w:hAnsi="Arial" w:cs="Arial"/>
          <w:sz w:val="20"/>
          <w:szCs w:val="20"/>
        </w:rPr>
        <w:tab/>
        <w:t xml:space="preserve">Time-weighted average </w:t>
      </w:r>
    </w:p>
    <w:p w14:paraId="6C5CB6A8"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UEL:</w:t>
      </w:r>
      <w:r w:rsidRPr="002B6722">
        <w:rPr>
          <w:rFonts w:ascii="Arial" w:hAnsi="Arial" w:cs="Arial"/>
          <w:sz w:val="20"/>
          <w:szCs w:val="20"/>
        </w:rPr>
        <w:tab/>
      </w:r>
      <w:r w:rsidRPr="002B6722">
        <w:rPr>
          <w:rFonts w:ascii="Arial" w:hAnsi="Arial" w:cs="Arial"/>
          <w:sz w:val="20"/>
          <w:szCs w:val="20"/>
        </w:rPr>
        <w:tab/>
        <w:t>Upper explosive limit</w:t>
      </w:r>
    </w:p>
    <w:p w14:paraId="6C5CB6A9"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UVCB:</w:t>
      </w:r>
      <w:r w:rsidRPr="002B6722">
        <w:rPr>
          <w:rFonts w:ascii="Arial" w:hAnsi="Arial" w:cs="Arial"/>
          <w:sz w:val="20"/>
          <w:szCs w:val="20"/>
        </w:rPr>
        <w:tab/>
      </w:r>
      <w:r w:rsidRPr="002B6722">
        <w:rPr>
          <w:rFonts w:ascii="Arial" w:hAnsi="Arial" w:cs="Arial"/>
          <w:sz w:val="20"/>
          <w:szCs w:val="20"/>
        </w:rPr>
        <w:tab/>
        <w:t>Unknown or Variable Composition/Biological</w:t>
      </w:r>
    </w:p>
    <w:p w14:paraId="6C5CB6AA"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sidRPr="002B6722">
        <w:rPr>
          <w:rFonts w:ascii="Arial" w:hAnsi="Arial" w:cs="Arial"/>
          <w:sz w:val="20"/>
          <w:szCs w:val="20"/>
        </w:rPr>
        <w:t>U</w:t>
      </w:r>
      <w:r w:rsidR="004205E2">
        <w:rPr>
          <w:rFonts w:ascii="Arial" w:hAnsi="Arial" w:cs="Arial"/>
          <w:sz w:val="20"/>
          <w:szCs w:val="20"/>
        </w:rPr>
        <w:t>.</w:t>
      </w:r>
      <w:r w:rsidRPr="002B6722">
        <w:rPr>
          <w:rFonts w:ascii="Arial" w:hAnsi="Arial" w:cs="Arial"/>
          <w:sz w:val="20"/>
          <w:szCs w:val="20"/>
        </w:rPr>
        <w:t>S</w:t>
      </w:r>
      <w:r w:rsidR="004205E2">
        <w:rPr>
          <w:rFonts w:ascii="Arial" w:hAnsi="Arial" w:cs="Arial"/>
          <w:sz w:val="20"/>
          <w:szCs w:val="20"/>
        </w:rPr>
        <w:t>.</w:t>
      </w:r>
      <w:r w:rsidRPr="002B6722">
        <w:rPr>
          <w:rFonts w:ascii="Arial" w:hAnsi="Arial" w:cs="Arial"/>
          <w:sz w:val="20"/>
          <w:szCs w:val="20"/>
        </w:rPr>
        <w:t>:</w:t>
      </w:r>
      <w:r w:rsidRPr="002B6722">
        <w:rPr>
          <w:rFonts w:ascii="Arial" w:hAnsi="Arial" w:cs="Arial"/>
          <w:sz w:val="20"/>
          <w:szCs w:val="20"/>
        </w:rPr>
        <w:tab/>
      </w:r>
      <w:r w:rsidRPr="002B6722">
        <w:rPr>
          <w:rFonts w:ascii="Arial" w:hAnsi="Arial" w:cs="Arial"/>
          <w:sz w:val="20"/>
          <w:szCs w:val="20"/>
        </w:rPr>
        <w:tab/>
        <w:t>United States</w:t>
      </w:r>
    </w:p>
    <w:p w14:paraId="6C5CB6AB" w14:textId="77777777" w:rsidR="002B6722" w:rsidRPr="002B6722" w:rsidRDefault="002B6722" w:rsidP="002F385D">
      <w:pPr>
        <w:keepLines/>
        <w:widowControl/>
        <w:numPr>
          <w:ilvl w:val="0"/>
          <w:numId w:val="24"/>
        </w:numPr>
        <w:spacing w:after="0" w:line="240" w:lineRule="auto"/>
        <w:contextualSpacing/>
        <w:rPr>
          <w:rFonts w:ascii="Arial" w:hAnsi="Arial" w:cs="Arial"/>
          <w:sz w:val="20"/>
          <w:szCs w:val="20"/>
        </w:rPr>
      </w:pPr>
      <w:r>
        <w:rPr>
          <w:rFonts w:ascii="Arial" w:hAnsi="Arial" w:cs="Arial"/>
          <w:sz w:val="20"/>
          <w:szCs w:val="20"/>
        </w:rPr>
        <w:t>U</w:t>
      </w:r>
      <w:r w:rsidR="004205E2">
        <w:rPr>
          <w:rFonts w:ascii="Arial" w:hAnsi="Arial" w:cs="Arial"/>
          <w:sz w:val="20"/>
          <w:szCs w:val="20"/>
        </w:rPr>
        <w:t>.</w:t>
      </w:r>
      <w:r>
        <w:rPr>
          <w:rFonts w:ascii="Arial" w:hAnsi="Arial" w:cs="Arial"/>
          <w:sz w:val="20"/>
          <w:szCs w:val="20"/>
        </w:rPr>
        <w:t>S</w:t>
      </w:r>
      <w:r w:rsidR="004205E2">
        <w:rPr>
          <w:rFonts w:ascii="Arial" w:hAnsi="Arial" w:cs="Arial"/>
          <w:sz w:val="20"/>
          <w:szCs w:val="20"/>
        </w:rPr>
        <w:t>.</w:t>
      </w:r>
      <w:r>
        <w:rPr>
          <w:rFonts w:ascii="Arial" w:hAnsi="Arial" w:cs="Arial"/>
          <w:sz w:val="20"/>
          <w:szCs w:val="20"/>
        </w:rPr>
        <w:t xml:space="preserve"> DOT:</w:t>
      </w:r>
      <w:r>
        <w:rPr>
          <w:rFonts w:ascii="Arial" w:hAnsi="Arial" w:cs="Arial"/>
          <w:sz w:val="20"/>
          <w:szCs w:val="20"/>
        </w:rPr>
        <w:tab/>
      </w:r>
      <w:r w:rsidRPr="002B6722">
        <w:rPr>
          <w:rFonts w:ascii="Arial" w:hAnsi="Arial" w:cs="Arial"/>
          <w:sz w:val="20"/>
          <w:szCs w:val="20"/>
        </w:rPr>
        <w:t>United States of Department of Transportation</w:t>
      </w:r>
    </w:p>
    <w:p w14:paraId="6C5CB6AC" w14:textId="77777777" w:rsidR="00F67BC1" w:rsidRDefault="002B6722" w:rsidP="002F385D">
      <w:pPr>
        <w:widowControl/>
        <w:numPr>
          <w:ilvl w:val="0"/>
          <w:numId w:val="24"/>
        </w:numPr>
        <w:spacing w:after="0" w:line="240" w:lineRule="auto"/>
        <w:contextualSpacing/>
        <w:rPr>
          <w:rFonts w:ascii="Arial" w:hAnsi="Arial" w:cs="Arial"/>
          <w:sz w:val="20"/>
          <w:szCs w:val="20"/>
        </w:rPr>
      </w:pPr>
      <w:proofErr w:type="spellStart"/>
      <w:r w:rsidRPr="002B6722">
        <w:rPr>
          <w:rFonts w:ascii="Arial" w:hAnsi="Arial" w:cs="Arial"/>
          <w:sz w:val="20"/>
          <w:szCs w:val="20"/>
        </w:rPr>
        <w:t>vPvB</w:t>
      </w:r>
      <w:proofErr w:type="spellEnd"/>
      <w:r w:rsidRPr="002B6722">
        <w:rPr>
          <w:rFonts w:ascii="Arial" w:hAnsi="Arial" w:cs="Arial"/>
          <w:sz w:val="20"/>
          <w:szCs w:val="20"/>
        </w:rPr>
        <w:t xml:space="preserve">: </w:t>
      </w:r>
      <w:r w:rsidRPr="002B6722">
        <w:rPr>
          <w:rFonts w:ascii="Arial" w:hAnsi="Arial" w:cs="Arial"/>
          <w:sz w:val="20"/>
          <w:szCs w:val="20"/>
        </w:rPr>
        <w:tab/>
      </w:r>
      <w:r w:rsidRPr="002B6722">
        <w:rPr>
          <w:rFonts w:ascii="Arial" w:hAnsi="Arial" w:cs="Arial"/>
          <w:sz w:val="20"/>
          <w:szCs w:val="20"/>
        </w:rPr>
        <w:tab/>
      </w:r>
      <w:r w:rsidR="004205E2">
        <w:rPr>
          <w:rFonts w:ascii="Arial" w:hAnsi="Arial" w:cs="Arial"/>
          <w:sz w:val="20"/>
          <w:szCs w:val="20"/>
        </w:rPr>
        <w:t>V</w:t>
      </w:r>
      <w:r w:rsidR="004205E2" w:rsidRPr="002B6722">
        <w:rPr>
          <w:rFonts w:ascii="Arial" w:hAnsi="Arial" w:cs="Arial"/>
          <w:sz w:val="20"/>
          <w:szCs w:val="20"/>
        </w:rPr>
        <w:t xml:space="preserve">ery </w:t>
      </w:r>
      <w:r w:rsidR="004205E2">
        <w:rPr>
          <w:rFonts w:ascii="Arial" w:hAnsi="Arial" w:cs="Arial"/>
          <w:sz w:val="20"/>
          <w:szCs w:val="20"/>
        </w:rPr>
        <w:t>P</w:t>
      </w:r>
      <w:r w:rsidR="004205E2" w:rsidRPr="002B6722">
        <w:rPr>
          <w:rFonts w:ascii="Arial" w:hAnsi="Arial" w:cs="Arial"/>
          <w:sz w:val="20"/>
          <w:szCs w:val="20"/>
        </w:rPr>
        <w:t xml:space="preserve">ersistent </w:t>
      </w:r>
      <w:r w:rsidRPr="002B6722">
        <w:rPr>
          <w:rFonts w:ascii="Arial" w:hAnsi="Arial" w:cs="Arial"/>
          <w:sz w:val="20"/>
          <w:szCs w:val="20"/>
        </w:rPr>
        <w:t xml:space="preserve">and </w:t>
      </w:r>
      <w:r w:rsidR="004205E2">
        <w:rPr>
          <w:rFonts w:ascii="Arial" w:hAnsi="Arial" w:cs="Arial"/>
          <w:sz w:val="20"/>
          <w:szCs w:val="20"/>
        </w:rPr>
        <w:t>V</w:t>
      </w:r>
      <w:r w:rsidR="004205E2" w:rsidRPr="002B6722">
        <w:rPr>
          <w:rFonts w:ascii="Arial" w:hAnsi="Arial" w:cs="Arial"/>
          <w:sz w:val="20"/>
          <w:szCs w:val="20"/>
        </w:rPr>
        <w:t xml:space="preserve">ery </w:t>
      </w:r>
      <w:proofErr w:type="spellStart"/>
      <w:r w:rsidR="004205E2">
        <w:rPr>
          <w:rFonts w:ascii="Arial" w:hAnsi="Arial" w:cs="Arial"/>
          <w:sz w:val="20"/>
          <w:szCs w:val="20"/>
        </w:rPr>
        <w:t>B</w:t>
      </w:r>
      <w:r w:rsidR="004205E2" w:rsidRPr="002B6722">
        <w:rPr>
          <w:rFonts w:ascii="Arial" w:hAnsi="Arial" w:cs="Arial"/>
          <w:sz w:val="20"/>
          <w:szCs w:val="20"/>
        </w:rPr>
        <w:t>ioaccumulative</w:t>
      </w:r>
      <w:proofErr w:type="spellEnd"/>
      <w:r w:rsidR="004205E2" w:rsidRPr="002B6722">
        <w:rPr>
          <w:rFonts w:ascii="Arial" w:hAnsi="Arial" w:cs="Arial"/>
          <w:sz w:val="20"/>
          <w:szCs w:val="20"/>
        </w:rPr>
        <w:t xml:space="preserve"> </w:t>
      </w:r>
    </w:p>
    <w:p w14:paraId="51084F6C" w14:textId="77777777" w:rsidR="00D11248" w:rsidRPr="00594F29" w:rsidRDefault="00D11248" w:rsidP="00D11248">
      <w:pPr>
        <w:widowControl/>
        <w:spacing w:after="0" w:line="240" w:lineRule="auto"/>
        <w:contextualSpacing/>
        <w:rPr>
          <w:rFonts w:ascii="Arial" w:hAnsi="Arial" w:cs="Arial"/>
          <w:sz w:val="20"/>
          <w:szCs w:val="20"/>
        </w:rPr>
      </w:pPr>
    </w:p>
    <w:p w14:paraId="6C5CB6AD" w14:textId="77777777" w:rsidR="000451D6" w:rsidRPr="000451D6" w:rsidRDefault="00C272E8" w:rsidP="009150AD">
      <w:pPr>
        <w:pStyle w:val="Heading2"/>
        <w:keepNext w:val="0"/>
        <w:keepLines w:val="0"/>
        <w:rPr>
          <w:rFonts w:ascii="Arial" w:eastAsia="Times New Roman" w:hAnsi="Arial" w:cs="Arial"/>
          <w:color w:val="auto"/>
          <w:sz w:val="24"/>
          <w:szCs w:val="24"/>
        </w:rPr>
      </w:pPr>
      <w:commentRangeStart w:id="22"/>
      <w:r>
        <w:rPr>
          <w:rFonts w:ascii="Arial" w:eastAsia="Times New Roman" w:hAnsi="Arial" w:cs="Arial"/>
          <w:color w:val="auto"/>
          <w:sz w:val="24"/>
          <w:szCs w:val="24"/>
        </w:rPr>
        <w:t>16.3</w:t>
      </w:r>
      <w:r w:rsidR="006C416E">
        <w:rPr>
          <w:rFonts w:ascii="Arial" w:eastAsia="Times New Roman" w:hAnsi="Arial" w:cs="Arial"/>
          <w:color w:val="auto"/>
          <w:sz w:val="24"/>
          <w:szCs w:val="24"/>
        </w:rPr>
        <w:tab/>
      </w:r>
      <w:r w:rsidR="000451D6">
        <w:rPr>
          <w:rFonts w:ascii="Arial" w:eastAsia="Times New Roman" w:hAnsi="Arial" w:cs="Arial"/>
          <w:color w:val="auto"/>
          <w:sz w:val="24"/>
          <w:szCs w:val="24"/>
        </w:rPr>
        <w:t xml:space="preserve">Other </w:t>
      </w:r>
      <w:r w:rsidR="006C416E">
        <w:rPr>
          <w:rFonts w:ascii="Arial" w:eastAsia="Times New Roman" w:hAnsi="Arial" w:cs="Arial"/>
          <w:color w:val="auto"/>
          <w:sz w:val="24"/>
          <w:szCs w:val="24"/>
        </w:rPr>
        <w:t>H</w:t>
      </w:r>
      <w:r w:rsidR="000451D6">
        <w:rPr>
          <w:rFonts w:ascii="Arial" w:eastAsia="Times New Roman" w:hAnsi="Arial" w:cs="Arial"/>
          <w:color w:val="auto"/>
          <w:sz w:val="24"/>
          <w:szCs w:val="24"/>
        </w:rPr>
        <w:t>azards</w:t>
      </w:r>
      <w:commentRangeEnd w:id="22"/>
      <w:r w:rsidR="00C62A41">
        <w:rPr>
          <w:rStyle w:val="CommentReference"/>
          <w:rFonts w:asciiTheme="minorHAnsi" w:eastAsiaTheme="minorHAnsi" w:hAnsiTheme="minorHAnsi" w:cstheme="minorBidi"/>
          <w:b w:val="0"/>
          <w:bCs w:val="0"/>
          <w:color w:val="auto"/>
        </w:rPr>
        <w:commentReference w:id="22"/>
      </w:r>
    </w:p>
    <w:p w14:paraId="6C5CB6AE" w14:textId="6432853D" w:rsidR="000451D6" w:rsidRDefault="000451D6" w:rsidP="009150AD">
      <w:pPr>
        <w:spacing w:after="0"/>
        <w:rPr>
          <w:rFonts w:ascii="Arial" w:eastAsia="Times New Roman" w:hAnsi="Arial" w:cs="Arial"/>
          <w:bCs/>
          <w:sz w:val="20"/>
          <w:szCs w:val="20"/>
        </w:rPr>
      </w:pPr>
    </w:p>
    <w:p w14:paraId="7729A9F2" w14:textId="40341FE1" w:rsidR="004B5B4C" w:rsidRPr="00C40CBA" w:rsidRDefault="004B5B4C" w:rsidP="004B5B4C">
      <w:pPr>
        <w:autoSpaceDE w:val="0"/>
        <w:autoSpaceDN w:val="0"/>
        <w:spacing w:after="0"/>
        <w:ind w:left="720"/>
        <w:rPr>
          <w:rFonts w:ascii="Arial" w:hAnsi="Arial" w:cs="Arial"/>
          <w:sz w:val="20"/>
          <w:szCs w:val="20"/>
        </w:rPr>
      </w:pPr>
      <w:r w:rsidRPr="00C40CBA">
        <w:rPr>
          <w:rFonts w:ascii="Arial" w:hAnsi="Arial" w:cs="Arial"/>
          <w:sz w:val="20"/>
          <w:szCs w:val="20"/>
        </w:rPr>
        <w:t xml:space="preserve">CCP </w:t>
      </w:r>
      <w:r>
        <w:rPr>
          <w:rFonts w:ascii="Arial" w:hAnsi="Arial" w:cs="Arial"/>
          <w:sz w:val="20"/>
          <w:szCs w:val="20"/>
        </w:rPr>
        <w:t xml:space="preserve">1: </w:t>
      </w:r>
      <w:r w:rsidRPr="00C40CBA">
        <w:rPr>
          <w:rFonts w:ascii="Arial" w:hAnsi="Arial" w:cs="Arial"/>
          <w:sz w:val="20"/>
          <w:szCs w:val="20"/>
        </w:rPr>
        <w:t>STOT-SE Cat</w:t>
      </w:r>
      <w:r w:rsidR="005B1652">
        <w:rPr>
          <w:rFonts w:ascii="Arial" w:hAnsi="Arial" w:cs="Arial"/>
          <w:sz w:val="20"/>
          <w:szCs w:val="20"/>
        </w:rPr>
        <w:t xml:space="preserve">egory </w:t>
      </w:r>
      <w:r w:rsidRPr="00C40CBA">
        <w:rPr>
          <w:rFonts w:ascii="Arial" w:hAnsi="Arial" w:cs="Arial"/>
          <w:sz w:val="20"/>
          <w:szCs w:val="20"/>
        </w:rPr>
        <w:t>3</w:t>
      </w:r>
      <w:r w:rsidR="005B1652">
        <w:rPr>
          <w:rFonts w:ascii="Arial" w:hAnsi="Arial" w:cs="Arial"/>
          <w:sz w:val="20"/>
          <w:szCs w:val="20"/>
        </w:rPr>
        <w:t xml:space="preserve"> (Respiratory Irritation)</w:t>
      </w:r>
    </w:p>
    <w:tbl>
      <w:tblPr>
        <w:tblW w:w="0" w:type="auto"/>
        <w:tblInd w:w="828" w:type="dxa"/>
        <w:tblCellMar>
          <w:left w:w="0" w:type="dxa"/>
          <w:right w:w="0" w:type="dxa"/>
        </w:tblCellMar>
        <w:tblLook w:val="04A0" w:firstRow="1" w:lastRow="0" w:firstColumn="1" w:lastColumn="0" w:noHBand="0" w:noVBand="1"/>
      </w:tblPr>
      <w:tblGrid>
        <w:gridCol w:w="894"/>
        <w:gridCol w:w="359"/>
        <w:gridCol w:w="1506"/>
        <w:gridCol w:w="328"/>
        <w:gridCol w:w="1292"/>
        <w:gridCol w:w="391"/>
        <w:gridCol w:w="1486"/>
        <w:gridCol w:w="410"/>
      </w:tblGrid>
      <w:tr w:rsidR="004B5B4C" w:rsidRPr="00C40CBA" w14:paraId="32789EE1" w14:textId="77777777" w:rsidTr="00D82F96">
        <w:tc>
          <w:tcPr>
            <w:tcW w:w="666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698DFF" w14:textId="77777777" w:rsidR="004B5B4C" w:rsidRPr="00C40CBA" w:rsidRDefault="004B5B4C" w:rsidP="00686FDB">
            <w:pPr>
              <w:rPr>
                <w:rFonts w:ascii="Arial" w:hAnsi="Arial" w:cs="Arial"/>
                <w:b/>
                <w:bCs/>
                <w:sz w:val="20"/>
                <w:szCs w:val="20"/>
              </w:rPr>
            </w:pPr>
            <w:r w:rsidRPr="00C40CBA">
              <w:rPr>
                <w:rFonts w:ascii="Arial" w:hAnsi="Arial" w:cs="Arial"/>
                <w:b/>
                <w:bCs/>
                <w:sz w:val="20"/>
                <w:szCs w:val="20"/>
              </w:rPr>
              <w:t>Hazardous Materials Identification System (HMIS)</w:t>
            </w:r>
          </w:p>
          <w:p w14:paraId="30792476" w14:textId="77777777" w:rsidR="004B5B4C" w:rsidRPr="00C40CBA" w:rsidRDefault="004B5B4C" w:rsidP="00686FDB">
            <w:pPr>
              <w:rPr>
                <w:rFonts w:ascii="Arial" w:hAnsi="Arial" w:cs="Arial"/>
                <w:sz w:val="20"/>
                <w:szCs w:val="20"/>
              </w:rPr>
            </w:pPr>
            <w:r w:rsidRPr="00C40CBA">
              <w:rPr>
                <w:rFonts w:ascii="Arial" w:hAnsi="Arial" w:cs="Arial"/>
                <w:sz w:val="20"/>
                <w:szCs w:val="20"/>
              </w:rPr>
              <w:t>Degree of hazard (0= low, 4 = extreme)</w:t>
            </w:r>
          </w:p>
        </w:tc>
      </w:tr>
      <w:tr w:rsidR="004B5B4C" w:rsidRPr="00C40CBA" w14:paraId="58E1BDBF" w14:textId="77777777" w:rsidTr="00D82F96">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3F9AD" w14:textId="77777777" w:rsidR="004B5B4C" w:rsidRPr="00C40CBA" w:rsidRDefault="004B5B4C" w:rsidP="00686FDB">
            <w:pPr>
              <w:rPr>
                <w:rFonts w:ascii="Arial" w:hAnsi="Arial" w:cs="Arial"/>
                <w:b/>
                <w:bCs/>
                <w:sz w:val="20"/>
                <w:szCs w:val="20"/>
              </w:rPr>
            </w:pPr>
            <w:r w:rsidRPr="00C40CBA">
              <w:rPr>
                <w:rFonts w:ascii="Arial" w:hAnsi="Arial" w:cs="Arial"/>
                <w:b/>
                <w:bCs/>
                <w:sz w:val="20"/>
                <w:szCs w:val="20"/>
              </w:rPr>
              <w:t>Health:</w:t>
            </w:r>
          </w:p>
        </w:tc>
        <w:tc>
          <w:tcPr>
            <w:tcW w:w="359" w:type="dxa"/>
            <w:tcBorders>
              <w:top w:val="nil"/>
              <w:left w:val="nil"/>
              <w:bottom w:val="single" w:sz="8" w:space="0" w:color="auto"/>
              <w:right w:val="single" w:sz="8" w:space="0" w:color="auto"/>
            </w:tcBorders>
            <w:tcMar>
              <w:top w:w="0" w:type="dxa"/>
              <w:left w:w="108" w:type="dxa"/>
              <w:bottom w:w="0" w:type="dxa"/>
              <w:right w:w="108" w:type="dxa"/>
            </w:tcMar>
            <w:hideMark/>
          </w:tcPr>
          <w:p w14:paraId="743E36D0" w14:textId="77777777" w:rsidR="004B5B4C" w:rsidRPr="00C40CBA" w:rsidRDefault="004B5B4C" w:rsidP="00686FDB">
            <w:pPr>
              <w:rPr>
                <w:rFonts w:ascii="Arial" w:hAnsi="Arial" w:cs="Arial"/>
                <w:sz w:val="20"/>
                <w:szCs w:val="20"/>
              </w:rPr>
            </w:pPr>
            <w:r w:rsidRPr="00C40CBA">
              <w:rPr>
                <w:rFonts w:ascii="Arial" w:hAnsi="Arial" w:cs="Arial"/>
                <w:sz w:val="20"/>
                <w:szCs w:val="20"/>
              </w:rPr>
              <w:t>1</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11C9C905" w14:textId="77777777" w:rsidR="004B5B4C" w:rsidRPr="00C40CBA" w:rsidRDefault="004B5B4C" w:rsidP="00686FDB">
            <w:pPr>
              <w:rPr>
                <w:rFonts w:ascii="Arial" w:hAnsi="Arial" w:cs="Arial"/>
                <w:b/>
                <w:bCs/>
                <w:sz w:val="20"/>
                <w:szCs w:val="20"/>
              </w:rPr>
            </w:pPr>
            <w:r w:rsidRPr="00C40CBA">
              <w:rPr>
                <w:rFonts w:ascii="Arial" w:hAnsi="Arial" w:cs="Arial"/>
                <w:b/>
                <w:bCs/>
                <w:sz w:val="20"/>
                <w:szCs w:val="20"/>
              </w:rPr>
              <w:t>Flammability:</w:t>
            </w:r>
          </w:p>
        </w:tc>
        <w:tc>
          <w:tcPr>
            <w:tcW w:w="328" w:type="dxa"/>
            <w:tcBorders>
              <w:top w:val="nil"/>
              <w:left w:val="nil"/>
              <w:bottom w:val="single" w:sz="8" w:space="0" w:color="auto"/>
              <w:right w:val="single" w:sz="8" w:space="0" w:color="auto"/>
            </w:tcBorders>
            <w:tcMar>
              <w:top w:w="0" w:type="dxa"/>
              <w:left w:w="108" w:type="dxa"/>
              <w:bottom w:w="0" w:type="dxa"/>
              <w:right w:w="108" w:type="dxa"/>
            </w:tcMar>
            <w:hideMark/>
          </w:tcPr>
          <w:p w14:paraId="0531773F" w14:textId="77777777" w:rsidR="004B5B4C" w:rsidRPr="00AB068F" w:rsidRDefault="004B5B4C" w:rsidP="00686FDB">
            <w:pPr>
              <w:rPr>
                <w:rFonts w:ascii="Arial" w:hAnsi="Arial" w:cs="Arial"/>
                <w:bCs/>
                <w:sz w:val="20"/>
                <w:szCs w:val="20"/>
              </w:rPr>
            </w:pPr>
            <w:r w:rsidRPr="00AB068F">
              <w:rPr>
                <w:rFonts w:ascii="Arial" w:hAnsi="Arial" w:cs="Arial"/>
                <w:bCs/>
                <w:sz w:val="20"/>
                <w:szCs w:val="20"/>
              </w:rPr>
              <w:t>0</w:t>
            </w:r>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14:paraId="55B868BA" w14:textId="77777777" w:rsidR="004B5B4C" w:rsidRPr="00C40CBA" w:rsidRDefault="004B5B4C" w:rsidP="00686FDB">
            <w:pPr>
              <w:rPr>
                <w:rFonts w:ascii="Arial" w:hAnsi="Arial" w:cs="Arial"/>
                <w:b/>
                <w:bCs/>
                <w:sz w:val="20"/>
                <w:szCs w:val="20"/>
              </w:rPr>
            </w:pPr>
            <w:r w:rsidRPr="00C40CBA">
              <w:rPr>
                <w:rFonts w:ascii="Arial" w:hAnsi="Arial" w:cs="Arial"/>
                <w:b/>
                <w:bCs/>
                <w:sz w:val="20"/>
                <w:szCs w:val="20"/>
              </w:rPr>
              <w:t>Physical Hazards:</w:t>
            </w:r>
          </w:p>
        </w:tc>
        <w:tc>
          <w:tcPr>
            <w:tcW w:w="391" w:type="dxa"/>
            <w:tcBorders>
              <w:top w:val="nil"/>
              <w:left w:val="nil"/>
              <w:bottom w:val="single" w:sz="8" w:space="0" w:color="auto"/>
              <w:right w:val="single" w:sz="8" w:space="0" w:color="auto"/>
            </w:tcBorders>
            <w:tcMar>
              <w:top w:w="0" w:type="dxa"/>
              <w:left w:w="108" w:type="dxa"/>
              <w:bottom w:w="0" w:type="dxa"/>
              <w:right w:w="108" w:type="dxa"/>
            </w:tcMar>
            <w:hideMark/>
          </w:tcPr>
          <w:p w14:paraId="1E96944B" w14:textId="77777777" w:rsidR="004B5B4C" w:rsidRPr="00AB068F" w:rsidRDefault="004B5B4C" w:rsidP="00686FDB">
            <w:pPr>
              <w:rPr>
                <w:rFonts w:ascii="Arial" w:hAnsi="Arial" w:cs="Arial"/>
                <w:bCs/>
                <w:sz w:val="20"/>
                <w:szCs w:val="20"/>
              </w:rPr>
            </w:pPr>
            <w:r w:rsidRPr="00AB068F">
              <w:rPr>
                <w:rFonts w:ascii="Arial" w:hAnsi="Arial" w:cs="Arial"/>
                <w:bCs/>
                <w:sz w:val="20"/>
                <w:szCs w:val="20"/>
              </w:rPr>
              <w:t>0</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11C3CA3B" w14:textId="36F5DE99" w:rsidR="004B5B4C" w:rsidRPr="00C40CBA" w:rsidRDefault="004B5B4C" w:rsidP="00686FDB">
            <w:pPr>
              <w:rPr>
                <w:rFonts w:ascii="Arial" w:hAnsi="Arial" w:cs="Arial"/>
                <w:b/>
                <w:bCs/>
                <w:sz w:val="20"/>
                <w:szCs w:val="20"/>
              </w:rPr>
            </w:pPr>
            <w:r w:rsidRPr="00C40CBA">
              <w:rPr>
                <w:rFonts w:ascii="Arial" w:hAnsi="Arial" w:cs="Arial"/>
                <w:b/>
                <w:bCs/>
                <w:sz w:val="20"/>
                <w:szCs w:val="20"/>
              </w:rPr>
              <w:t>Personal protection:</w:t>
            </w:r>
            <w:r w:rsidR="00D82F96">
              <w:rPr>
                <w:rFonts w:ascii="Arial" w:hAnsi="Arial" w:cs="Arial"/>
                <w:b/>
                <w:bCs/>
                <w:sz w:val="20"/>
                <w:szCs w:val="20"/>
              </w:rPr>
              <w:t>*</w:t>
            </w:r>
          </w:p>
        </w:tc>
        <w:tc>
          <w:tcPr>
            <w:tcW w:w="410" w:type="dxa"/>
            <w:tcBorders>
              <w:top w:val="nil"/>
              <w:left w:val="nil"/>
              <w:bottom w:val="single" w:sz="8" w:space="0" w:color="auto"/>
              <w:right w:val="single" w:sz="8" w:space="0" w:color="auto"/>
            </w:tcBorders>
            <w:tcMar>
              <w:top w:w="0" w:type="dxa"/>
              <w:left w:w="108" w:type="dxa"/>
              <w:bottom w:w="0" w:type="dxa"/>
              <w:right w:w="108" w:type="dxa"/>
            </w:tcMar>
          </w:tcPr>
          <w:p w14:paraId="1F31E9C4" w14:textId="77777777" w:rsidR="004B5B4C" w:rsidRPr="00C40CBA" w:rsidRDefault="004B5B4C" w:rsidP="00686FDB">
            <w:pPr>
              <w:rPr>
                <w:rFonts w:ascii="Arial" w:hAnsi="Arial" w:cs="Arial"/>
                <w:sz w:val="20"/>
                <w:szCs w:val="20"/>
              </w:rPr>
            </w:pPr>
          </w:p>
        </w:tc>
      </w:tr>
    </w:tbl>
    <w:p w14:paraId="7C7D9C9D" w14:textId="026A1B02" w:rsidR="00D82F96" w:rsidRPr="00D82F96" w:rsidRDefault="00D82F96" w:rsidP="00D82F96">
      <w:pPr>
        <w:spacing w:after="0"/>
        <w:ind w:left="900"/>
        <w:rPr>
          <w:rFonts w:ascii="Arial" w:hAnsi="Arial" w:cs="Arial"/>
          <w:i/>
          <w:sz w:val="20"/>
          <w:szCs w:val="20"/>
        </w:rPr>
      </w:pPr>
      <w:r w:rsidRPr="00D82F96">
        <w:rPr>
          <w:rFonts w:ascii="Arial" w:eastAsia="Times New Roman" w:hAnsi="Arial" w:cs="Arial"/>
          <w:b/>
          <w:bCs/>
          <w:i/>
          <w:sz w:val="20"/>
          <w:szCs w:val="20"/>
        </w:rPr>
        <w:t xml:space="preserve">* </w:t>
      </w:r>
      <w:r w:rsidR="00D30860" w:rsidRPr="00D82F96">
        <w:rPr>
          <w:rFonts w:ascii="Arial" w:hAnsi="Arial" w:cs="Arial"/>
          <w:i/>
          <w:sz w:val="20"/>
          <w:szCs w:val="20"/>
        </w:rPr>
        <w:t xml:space="preserve">Appropriate </w:t>
      </w:r>
      <w:r w:rsidR="00D30860">
        <w:rPr>
          <w:rFonts w:ascii="Arial" w:hAnsi="Arial" w:cs="Arial"/>
          <w:i/>
          <w:sz w:val="20"/>
          <w:szCs w:val="20"/>
        </w:rPr>
        <w:t>p</w:t>
      </w:r>
      <w:r w:rsidR="00D30860" w:rsidRPr="00D82F96">
        <w:rPr>
          <w:rFonts w:ascii="Arial" w:hAnsi="Arial" w:cs="Arial"/>
          <w:i/>
          <w:sz w:val="20"/>
          <w:szCs w:val="20"/>
        </w:rPr>
        <w:t xml:space="preserve">ersonal protection is defined by the activity </w:t>
      </w:r>
      <w:r w:rsidR="00D30860">
        <w:rPr>
          <w:rFonts w:ascii="Arial" w:hAnsi="Arial" w:cs="Arial"/>
          <w:i/>
          <w:sz w:val="20"/>
          <w:szCs w:val="20"/>
        </w:rPr>
        <w:t xml:space="preserve">to </w:t>
      </w:r>
      <w:r w:rsidR="00D30860" w:rsidRPr="00D82F96">
        <w:rPr>
          <w:rFonts w:ascii="Arial" w:hAnsi="Arial" w:cs="Arial"/>
          <w:i/>
          <w:sz w:val="20"/>
          <w:szCs w:val="20"/>
        </w:rPr>
        <w:t xml:space="preserve">be performed.  </w:t>
      </w:r>
    </w:p>
    <w:p w14:paraId="79EE2BE4" w14:textId="77777777" w:rsidR="00D82F96" w:rsidRPr="00D82F96" w:rsidRDefault="00D82F96" w:rsidP="00D82F96">
      <w:pPr>
        <w:spacing w:after="0"/>
        <w:ind w:left="900" w:firstLine="180"/>
        <w:rPr>
          <w:rFonts w:ascii="Arial" w:hAnsi="Arial" w:cs="Arial"/>
          <w:i/>
          <w:sz w:val="20"/>
          <w:szCs w:val="20"/>
        </w:rPr>
      </w:pPr>
      <w:r w:rsidRPr="00D82F96">
        <w:rPr>
          <w:rFonts w:ascii="Arial" w:hAnsi="Arial" w:cs="Arial"/>
          <w:i/>
          <w:sz w:val="20"/>
          <w:szCs w:val="20"/>
        </w:rPr>
        <w:t>See Section 8 for additional information.</w:t>
      </w:r>
    </w:p>
    <w:p w14:paraId="2F08C584" w14:textId="77777777" w:rsidR="00D82F96" w:rsidRPr="00D82F96" w:rsidRDefault="00D82F96" w:rsidP="00D82F96">
      <w:pPr>
        <w:spacing w:after="0"/>
        <w:ind w:left="900" w:firstLine="180"/>
        <w:rPr>
          <w:rFonts w:ascii="Arial" w:eastAsia="Times New Roman" w:hAnsi="Arial" w:cs="Arial"/>
          <w:b/>
          <w:bCs/>
          <w:i/>
          <w:sz w:val="20"/>
          <w:szCs w:val="20"/>
        </w:rPr>
      </w:pPr>
    </w:p>
    <w:p w14:paraId="4C6DEA11" w14:textId="7EFFC9B3" w:rsidR="004B5B4C" w:rsidRPr="00C40CBA" w:rsidRDefault="004B5B4C" w:rsidP="004B5B4C">
      <w:pPr>
        <w:keepNext/>
        <w:keepLines/>
        <w:autoSpaceDE w:val="0"/>
        <w:autoSpaceDN w:val="0"/>
        <w:spacing w:after="0"/>
        <w:ind w:left="720"/>
        <w:rPr>
          <w:rFonts w:ascii="Arial" w:hAnsi="Arial" w:cs="Arial"/>
          <w:sz w:val="20"/>
          <w:szCs w:val="20"/>
        </w:rPr>
      </w:pPr>
      <w:r w:rsidRPr="00C40CBA">
        <w:rPr>
          <w:rFonts w:ascii="Arial" w:hAnsi="Arial" w:cs="Arial"/>
          <w:sz w:val="20"/>
          <w:szCs w:val="20"/>
        </w:rPr>
        <w:t xml:space="preserve">CCP </w:t>
      </w:r>
      <w:r>
        <w:rPr>
          <w:rFonts w:ascii="Arial" w:hAnsi="Arial" w:cs="Arial"/>
          <w:sz w:val="20"/>
          <w:szCs w:val="20"/>
        </w:rPr>
        <w:t>2</w:t>
      </w:r>
      <w:r w:rsidR="00481233">
        <w:rPr>
          <w:rFonts w:ascii="Arial" w:hAnsi="Arial" w:cs="Arial"/>
          <w:sz w:val="20"/>
          <w:szCs w:val="20"/>
        </w:rPr>
        <w:t>:</w:t>
      </w:r>
      <w:r w:rsidRPr="00C40CBA">
        <w:rPr>
          <w:rFonts w:ascii="Arial" w:hAnsi="Arial" w:cs="Arial"/>
          <w:sz w:val="20"/>
          <w:szCs w:val="20"/>
        </w:rPr>
        <w:t xml:space="preserve"> STOT-SE</w:t>
      </w:r>
      <w:r>
        <w:rPr>
          <w:rFonts w:ascii="Arial" w:hAnsi="Arial" w:cs="Arial"/>
          <w:sz w:val="20"/>
          <w:szCs w:val="20"/>
        </w:rPr>
        <w:t xml:space="preserve"> Cat</w:t>
      </w:r>
      <w:r w:rsidR="005B1652">
        <w:rPr>
          <w:rFonts w:ascii="Arial" w:hAnsi="Arial" w:cs="Arial"/>
          <w:sz w:val="20"/>
          <w:szCs w:val="20"/>
        </w:rPr>
        <w:t xml:space="preserve">egory </w:t>
      </w:r>
      <w:r>
        <w:rPr>
          <w:rFonts w:ascii="Arial" w:hAnsi="Arial" w:cs="Arial"/>
          <w:sz w:val="20"/>
          <w:szCs w:val="20"/>
        </w:rPr>
        <w:t>3</w:t>
      </w:r>
      <w:r w:rsidR="005B1652">
        <w:rPr>
          <w:rFonts w:ascii="Arial" w:hAnsi="Arial" w:cs="Arial"/>
          <w:sz w:val="20"/>
          <w:szCs w:val="20"/>
        </w:rPr>
        <w:t xml:space="preserve"> (Respiratory Irritation)</w:t>
      </w:r>
      <w:r>
        <w:rPr>
          <w:rFonts w:ascii="Arial" w:hAnsi="Arial" w:cs="Arial"/>
          <w:sz w:val="20"/>
          <w:szCs w:val="20"/>
        </w:rPr>
        <w:t>, Eye irritation Cat</w:t>
      </w:r>
      <w:r w:rsidR="005B1652">
        <w:rPr>
          <w:rFonts w:ascii="Arial" w:hAnsi="Arial" w:cs="Arial"/>
          <w:sz w:val="20"/>
          <w:szCs w:val="20"/>
        </w:rPr>
        <w:t>egory</w:t>
      </w:r>
      <w:r>
        <w:rPr>
          <w:rFonts w:ascii="Arial" w:hAnsi="Arial" w:cs="Arial"/>
          <w:sz w:val="20"/>
          <w:szCs w:val="20"/>
        </w:rPr>
        <w:t xml:space="preserve"> 2A</w:t>
      </w:r>
    </w:p>
    <w:tbl>
      <w:tblPr>
        <w:tblW w:w="0" w:type="auto"/>
        <w:tblInd w:w="828" w:type="dxa"/>
        <w:tblCellMar>
          <w:left w:w="0" w:type="dxa"/>
          <w:right w:w="0" w:type="dxa"/>
        </w:tblCellMar>
        <w:tblLook w:val="04A0" w:firstRow="1" w:lastRow="0" w:firstColumn="1" w:lastColumn="0" w:noHBand="0" w:noVBand="1"/>
      </w:tblPr>
      <w:tblGrid>
        <w:gridCol w:w="894"/>
        <w:gridCol w:w="359"/>
        <w:gridCol w:w="1506"/>
        <w:gridCol w:w="328"/>
        <w:gridCol w:w="1292"/>
        <w:gridCol w:w="798"/>
        <w:gridCol w:w="1339"/>
        <w:gridCol w:w="450"/>
        <w:gridCol w:w="6"/>
      </w:tblGrid>
      <w:tr w:rsidR="004B5B4C" w:rsidRPr="00C40CBA" w14:paraId="57354470" w14:textId="77777777" w:rsidTr="00D82F96">
        <w:tc>
          <w:tcPr>
            <w:tcW w:w="6966"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B96BD6" w14:textId="77777777" w:rsidR="004B5B4C" w:rsidRPr="00C40CBA" w:rsidRDefault="004B5B4C" w:rsidP="00686FDB">
            <w:pPr>
              <w:keepNext/>
              <w:keepLines/>
              <w:rPr>
                <w:rFonts w:ascii="Arial" w:hAnsi="Arial" w:cs="Arial"/>
                <w:b/>
                <w:bCs/>
                <w:sz w:val="20"/>
                <w:szCs w:val="20"/>
              </w:rPr>
            </w:pPr>
            <w:r w:rsidRPr="00C40CBA">
              <w:rPr>
                <w:rFonts w:ascii="Arial" w:hAnsi="Arial" w:cs="Arial"/>
                <w:b/>
                <w:bCs/>
                <w:sz w:val="20"/>
                <w:szCs w:val="20"/>
              </w:rPr>
              <w:t>Hazardous Materials Identification System (HMIS)</w:t>
            </w:r>
          </w:p>
          <w:p w14:paraId="776ACC87" w14:textId="77777777" w:rsidR="004B5B4C" w:rsidRPr="00C40CBA" w:rsidRDefault="004B5B4C" w:rsidP="00686FDB">
            <w:pPr>
              <w:keepNext/>
              <w:keepLines/>
              <w:rPr>
                <w:rFonts w:ascii="Arial" w:hAnsi="Arial" w:cs="Arial"/>
                <w:sz w:val="20"/>
                <w:szCs w:val="20"/>
              </w:rPr>
            </w:pPr>
            <w:r w:rsidRPr="00C40CBA">
              <w:rPr>
                <w:rFonts w:ascii="Arial" w:hAnsi="Arial" w:cs="Arial"/>
                <w:sz w:val="20"/>
                <w:szCs w:val="20"/>
              </w:rPr>
              <w:t>Degree of hazard (0= low, 4 = extreme)</w:t>
            </w:r>
          </w:p>
        </w:tc>
      </w:tr>
      <w:tr w:rsidR="004B5B4C" w:rsidRPr="00C40CBA" w14:paraId="7C6ADB1B" w14:textId="77777777" w:rsidTr="00D82F96">
        <w:trPr>
          <w:gridAfter w:val="1"/>
          <w:wAfter w:w="6" w:type="dxa"/>
        </w:trPr>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F5E05" w14:textId="77777777" w:rsidR="004B5B4C" w:rsidRPr="00C40CBA" w:rsidRDefault="004B5B4C" w:rsidP="00686FDB">
            <w:pPr>
              <w:keepNext/>
              <w:keepLines/>
              <w:rPr>
                <w:rFonts w:ascii="Arial" w:hAnsi="Arial" w:cs="Arial"/>
                <w:b/>
                <w:bCs/>
                <w:sz w:val="20"/>
                <w:szCs w:val="20"/>
              </w:rPr>
            </w:pPr>
            <w:r w:rsidRPr="00C40CBA">
              <w:rPr>
                <w:rFonts w:ascii="Arial" w:hAnsi="Arial" w:cs="Arial"/>
                <w:b/>
                <w:bCs/>
                <w:sz w:val="20"/>
                <w:szCs w:val="20"/>
              </w:rPr>
              <w:t>Health:</w:t>
            </w:r>
          </w:p>
        </w:tc>
        <w:tc>
          <w:tcPr>
            <w:tcW w:w="359" w:type="dxa"/>
            <w:tcBorders>
              <w:top w:val="nil"/>
              <w:left w:val="nil"/>
              <w:bottom w:val="single" w:sz="8" w:space="0" w:color="auto"/>
              <w:right w:val="single" w:sz="8" w:space="0" w:color="auto"/>
            </w:tcBorders>
            <w:tcMar>
              <w:top w:w="0" w:type="dxa"/>
              <w:left w:w="108" w:type="dxa"/>
              <w:bottom w:w="0" w:type="dxa"/>
              <w:right w:w="108" w:type="dxa"/>
            </w:tcMar>
            <w:hideMark/>
          </w:tcPr>
          <w:p w14:paraId="6416BDC8" w14:textId="77777777" w:rsidR="004B5B4C" w:rsidRPr="00C40CBA" w:rsidRDefault="004B5B4C" w:rsidP="00686FDB">
            <w:pPr>
              <w:keepNext/>
              <w:keepLines/>
              <w:rPr>
                <w:rFonts w:ascii="Arial" w:hAnsi="Arial" w:cs="Arial"/>
                <w:color w:val="000000"/>
                <w:sz w:val="20"/>
                <w:szCs w:val="20"/>
              </w:rPr>
            </w:pPr>
            <w:r w:rsidRPr="00C40CBA">
              <w:rPr>
                <w:rFonts w:ascii="Arial" w:hAnsi="Arial" w:cs="Arial"/>
                <w:color w:val="000000"/>
                <w:sz w:val="20"/>
                <w:szCs w:val="20"/>
              </w:rPr>
              <w:t>2</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577B84EF" w14:textId="77777777" w:rsidR="004B5B4C" w:rsidRPr="00C40CBA" w:rsidRDefault="004B5B4C" w:rsidP="00686FDB">
            <w:pPr>
              <w:keepNext/>
              <w:keepLines/>
              <w:rPr>
                <w:rFonts w:ascii="Arial" w:hAnsi="Arial" w:cs="Arial"/>
                <w:b/>
                <w:bCs/>
                <w:sz w:val="20"/>
                <w:szCs w:val="20"/>
              </w:rPr>
            </w:pPr>
            <w:r w:rsidRPr="00C40CBA">
              <w:rPr>
                <w:rFonts w:ascii="Arial" w:hAnsi="Arial" w:cs="Arial"/>
                <w:b/>
                <w:bCs/>
                <w:sz w:val="20"/>
                <w:szCs w:val="20"/>
              </w:rPr>
              <w:t>Flammability:</w:t>
            </w:r>
          </w:p>
        </w:tc>
        <w:tc>
          <w:tcPr>
            <w:tcW w:w="328" w:type="dxa"/>
            <w:tcBorders>
              <w:top w:val="nil"/>
              <w:left w:val="nil"/>
              <w:bottom w:val="single" w:sz="8" w:space="0" w:color="auto"/>
              <w:right w:val="single" w:sz="8" w:space="0" w:color="auto"/>
            </w:tcBorders>
            <w:tcMar>
              <w:top w:w="0" w:type="dxa"/>
              <w:left w:w="108" w:type="dxa"/>
              <w:bottom w:w="0" w:type="dxa"/>
              <w:right w:w="108" w:type="dxa"/>
            </w:tcMar>
            <w:hideMark/>
          </w:tcPr>
          <w:p w14:paraId="38A7B884" w14:textId="77777777" w:rsidR="004B5B4C" w:rsidRPr="00AB068F" w:rsidRDefault="004B5B4C" w:rsidP="00686FDB">
            <w:pPr>
              <w:keepNext/>
              <w:keepLines/>
              <w:rPr>
                <w:rFonts w:ascii="Arial" w:hAnsi="Arial" w:cs="Arial"/>
                <w:bCs/>
                <w:sz w:val="20"/>
                <w:szCs w:val="20"/>
              </w:rPr>
            </w:pPr>
            <w:r w:rsidRPr="00AB068F">
              <w:rPr>
                <w:rFonts w:ascii="Arial" w:hAnsi="Arial" w:cs="Arial"/>
                <w:bCs/>
                <w:sz w:val="20"/>
                <w:szCs w:val="20"/>
              </w:rPr>
              <w:t>0</w:t>
            </w:r>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14:paraId="155E64D1" w14:textId="77777777" w:rsidR="004B5B4C" w:rsidRPr="00C40CBA" w:rsidRDefault="004B5B4C" w:rsidP="00686FDB">
            <w:pPr>
              <w:keepNext/>
              <w:keepLines/>
              <w:rPr>
                <w:rFonts w:ascii="Arial" w:hAnsi="Arial" w:cs="Arial"/>
                <w:b/>
                <w:bCs/>
                <w:sz w:val="20"/>
                <w:szCs w:val="20"/>
              </w:rPr>
            </w:pPr>
            <w:r w:rsidRPr="00C40CBA">
              <w:rPr>
                <w:rFonts w:ascii="Arial" w:hAnsi="Arial" w:cs="Arial"/>
                <w:b/>
                <w:bCs/>
                <w:sz w:val="20"/>
                <w:szCs w:val="20"/>
              </w:rPr>
              <w:t>Physical Hazards:</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14:paraId="614E56A1" w14:textId="27273BEF" w:rsidR="004B5B4C" w:rsidRPr="00AB068F" w:rsidRDefault="0021460F" w:rsidP="00686FDB">
            <w:pPr>
              <w:keepNext/>
              <w:keepLines/>
              <w:rPr>
                <w:rFonts w:ascii="Arial" w:hAnsi="Arial" w:cs="Arial"/>
                <w:bCs/>
                <w:sz w:val="20"/>
                <w:szCs w:val="20"/>
              </w:rPr>
            </w:pPr>
            <w:r>
              <w:rPr>
                <w:rFonts w:ascii="Arial" w:hAnsi="Arial" w:cs="Arial"/>
                <w:bCs/>
                <w:sz w:val="20"/>
                <w:szCs w:val="20"/>
              </w:rPr>
              <w:t>0</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155E3AE1" w14:textId="1498E918" w:rsidR="004B5B4C" w:rsidRPr="00D82F96" w:rsidRDefault="004B5B4C" w:rsidP="00686FDB">
            <w:pPr>
              <w:keepNext/>
              <w:keepLines/>
              <w:rPr>
                <w:rFonts w:ascii="Arial" w:hAnsi="Arial" w:cs="Arial"/>
                <w:b/>
                <w:bCs/>
                <w:sz w:val="20"/>
                <w:szCs w:val="20"/>
                <w:vertAlign w:val="superscript"/>
              </w:rPr>
            </w:pPr>
            <w:r w:rsidRPr="00C40CBA">
              <w:rPr>
                <w:rFonts w:ascii="Arial" w:hAnsi="Arial" w:cs="Arial"/>
                <w:b/>
                <w:bCs/>
                <w:sz w:val="20"/>
                <w:szCs w:val="20"/>
              </w:rPr>
              <w:t>Personal protection:</w:t>
            </w:r>
            <w:r w:rsidR="00D82F96">
              <w:rPr>
                <w:rFonts w:ascii="Arial" w:hAnsi="Arial" w:cs="Arial"/>
                <w:b/>
                <w:bCs/>
                <w:sz w:val="20"/>
                <w:szCs w:val="20"/>
              </w:rPr>
              <w:t>*</w:t>
            </w:r>
          </w:p>
        </w:tc>
        <w:tc>
          <w:tcPr>
            <w:tcW w:w="450" w:type="dxa"/>
            <w:tcBorders>
              <w:top w:val="nil"/>
              <w:left w:val="nil"/>
              <w:bottom w:val="single" w:sz="8" w:space="0" w:color="auto"/>
              <w:right w:val="single" w:sz="8" w:space="0" w:color="auto"/>
            </w:tcBorders>
            <w:tcMar>
              <w:top w:w="0" w:type="dxa"/>
              <w:left w:w="108" w:type="dxa"/>
              <w:bottom w:w="0" w:type="dxa"/>
              <w:right w:w="108" w:type="dxa"/>
            </w:tcMar>
          </w:tcPr>
          <w:p w14:paraId="5B057BCA" w14:textId="77777777" w:rsidR="004B5B4C" w:rsidRPr="00C40CBA" w:rsidRDefault="004B5B4C" w:rsidP="00686FDB">
            <w:pPr>
              <w:keepNext/>
              <w:keepLines/>
              <w:rPr>
                <w:rFonts w:ascii="Arial" w:hAnsi="Arial" w:cs="Arial"/>
                <w:sz w:val="20"/>
                <w:szCs w:val="20"/>
              </w:rPr>
            </w:pPr>
          </w:p>
        </w:tc>
      </w:tr>
    </w:tbl>
    <w:p w14:paraId="3EBDB6AE" w14:textId="46E1E0FD" w:rsidR="00D82F96" w:rsidRPr="00D82F96" w:rsidRDefault="00D82F96" w:rsidP="00D82F96">
      <w:pPr>
        <w:spacing w:after="0"/>
        <w:ind w:left="900"/>
        <w:rPr>
          <w:rFonts w:ascii="Arial" w:eastAsia="Times New Roman" w:hAnsi="Arial" w:cs="Arial"/>
          <w:bCs/>
          <w:i/>
          <w:sz w:val="20"/>
          <w:szCs w:val="20"/>
        </w:rPr>
      </w:pPr>
      <w:r w:rsidRPr="00D82F96">
        <w:rPr>
          <w:rFonts w:ascii="Arial" w:eastAsia="Times New Roman" w:hAnsi="Arial" w:cs="Arial"/>
          <w:bCs/>
          <w:i/>
          <w:sz w:val="20"/>
          <w:szCs w:val="20"/>
        </w:rPr>
        <w:t xml:space="preserve">* </w:t>
      </w:r>
      <w:r w:rsidR="00D30860" w:rsidRPr="00D82F96">
        <w:rPr>
          <w:rFonts w:ascii="Arial" w:hAnsi="Arial" w:cs="Arial"/>
          <w:i/>
          <w:sz w:val="20"/>
          <w:szCs w:val="20"/>
        </w:rPr>
        <w:t xml:space="preserve">Appropriate </w:t>
      </w:r>
      <w:r w:rsidR="00D30860">
        <w:rPr>
          <w:rFonts w:ascii="Arial" w:hAnsi="Arial" w:cs="Arial"/>
          <w:i/>
          <w:sz w:val="20"/>
          <w:szCs w:val="20"/>
        </w:rPr>
        <w:t>p</w:t>
      </w:r>
      <w:r w:rsidR="00D30860" w:rsidRPr="00D82F96">
        <w:rPr>
          <w:rFonts w:ascii="Arial" w:hAnsi="Arial" w:cs="Arial"/>
          <w:i/>
          <w:sz w:val="20"/>
          <w:szCs w:val="20"/>
        </w:rPr>
        <w:t xml:space="preserve">ersonal protection is defined by the activity </w:t>
      </w:r>
      <w:r w:rsidR="00D30860">
        <w:rPr>
          <w:rFonts w:ascii="Arial" w:hAnsi="Arial" w:cs="Arial"/>
          <w:i/>
          <w:sz w:val="20"/>
          <w:szCs w:val="20"/>
        </w:rPr>
        <w:t xml:space="preserve">to </w:t>
      </w:r>
      <w:r w:rsidR="00D30860" w:rsidRPr="00D82F96">
        <w:rPr>
          <w:rFonts w:ascii="Arial" w:hAnsi="Arial" w:cs="Arial"/>
          <w:i/>
          <w:sz w:val="20"/>
          <w:szCs w:val="20"/>
        </w:rPr>
        <w:t xml:space="preserve">be performed.  </w:t>
      </w:r>
    </w:p>
    <w:p w14:paraId="0F161206" w14:textId="77777777" w:rsidR="00D82F96" w:rsidRPr="00D82F96" w:rsidRDefault="00D82F96" w:rsidP="00D82F96">
      <w:pPr>
        <w:spacing w:after="0"/>
        <w:ind w:left="900"/>
        <w:rPr>
          <w:rFonts w:ascii="Arial" w:eastAsia="Times New Roman" w:hAnsi="Arial" w:cs="Arial"/>
          <w:bCs/>
          <w:i/>
          <w:sz w:val="20"/>
          <w:szCs w:val="20"/>
        </w:rPr>
      </w:pPr>
      <w:r w:rsidRPr="00D82F96">
        <w:rPr>
          <w:rFonts w:ascii="Arial" w:eastAsia="Times New Roman" w:hAnsi="Arial" w:cs="Arial"/>
          <w:bCs/>
          <w:i/>
          <w:sz w:val="20"/>
          <w:szCs w:val="20"/>
        </w:rPr>
        <w:t>See Section 8 for additional information.</w:t>
      </w:r>
    </w:p>
    <w:p w14:paraId="4D71D8A2" w14:textId="76727C37" w:rsidR="004B5B4C" w:rsidRDefault="004B5B4C" w:rsidP="009150AD">
      <w:pPr>
        <w:spacing w:after="0"/>
        <w:rPr>
          <w:rFonts w:ascii="Arial" w:eastAsia="Times New Roman" w:hAnsi="Arial" w:cs="Arial"/>
          <w:b/>
          <w:bCs/>
          <w:sz w:val="20"/>
          <w:szCs w:val="20"/>
        </w:rPr>
      </w:pPr>
    </w:p>
    <w:p w14:paraId="2114313C" w14:textId="0DA3DB37" w:rsidR="005B1652" w:rsidRDefault="005B1652" w:rsidP="005B1652">
      <w:pPr>
        <w:spacing w:after="0"/>
        <w:ind w:firstLine="720"/>
        <w:rPr>
          <w:rFonts w:ascii="Arial" w:eastAsia="Times New Roman" w:hAnsi="Arial" w:cs="Arial"/>
          <w:b/>
          <w:bCs/>
          <w:sz w:val="20"/>
          <w:szCs w:val="20"/>
        </w:rPr>
      </w:pPr>
      <w:r w:rsidRPr="0021460F">
        <w:rPr>
          <w:rFonts w:ascii="Arial" w:hAnsi="Arial" w:cs="Arial"/>
          <w:sz w:val="20"/>
          <w:szCs w:val="20"/>
        </w:rPr>
        <w:t>CCP 3: STOT-SE Category 3 (Respiratory Irritation), Carcinogen Category 1A</w:t>
      </w:r>
    </w:p>
    <w:tbl>
      <w:tblPr>
        <w:tblW w:w="0" w:type="auto"/>
        <w:tblInd w:w="828" w:type="dxa"/>
        <w:tblCellMar>
          <w:left w:w="0" w:type="dxa"/>
          <w:right w:w="0" w:type="dxa"/>
        </w:tblCellMar>
        <w:tblLook w:val="04A0" w:firstRow="1" w:lastRow="0" w:firstColumn="1" w:lastColumn="0" w:noHBand="0" w:noVBand="1"/>
      </w:tblPr>
      <w:tblGrid>
        <w:gridCol w:w="894"/>
        <w:gridCol w:w="406"/>
        <w:gridCol w:w="1506"/>
        <w:gridCol w:w="328"/>
        <w:gridCol w:w="1292"/>
        <w:gridCol w:w="391"/>
        <w:gridCol w:w="1486"/>
        <w:gridCol w:w="410"/>
      </w:tblGrid>
      <w:tr w:rsidR="004B5B4C" w:rsidRPr="00C40CBA" w14:paraId="5CC6EBF8" w14:textId="77777777" w:rsidTr="00481233">
        <w:tc>
          <w:tcPr>
            <w:tcW w:w="6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60484B" w14:textId="2CBBDFAE" w:rsidR="004B5B4C" w:rsidRPr="00C40CBA" w:rsidRDefault="004B5B4C" w:rsidP="00686FDB">
            <w:pPr>
              <w:keepNext/>
              <w:keepLines/>
              <w:rPr>
                <w:rFonts w:ascii="Arial" w:hAnsi="Arial" w:cs="Arial"/>
                <w:b/>
                <w:bCs/>
                <w:sz w:val="20"/>
                <w:szCs w:val="20"/>
              </w:rPr>
            </w:pPr>
            <w:r w:rsidRPr="00C40CBA">
              <w:rPr>
                <w:rFonts w:ascii="Arial" w:hAnsi="Arial" w:cs="Arial"/>
                <w:b/>
                <w:bCs/>
                <w:sz w:val="20"/>
                <w:szCs w:val="20"/>
              </w:rPr>
              <w:t>Hazardous Materials Identification System (HMIS)</w:t>
            </w:r>
          </w:p>
          <w:p w14:paraId="74C24B12" w14:textId="77777777" w:rsidR="004B5B4C" w:rsidRPr="00C40CBA" w:rsidRDefault="004B5B4C" w:rsidP="00686FDB">
            <w:pPr>
              <w:keepNext/>
              <w:keepLines/>
              <w:rPr>
                <w:rFonts w:ascii="Arial" w:hAnsi="Arial" w:cs="Arial"/>
                <w:sz w:val="20"/>
                <w:szCs w:val="20"/>
              </w:rPr>
            </w:pPr>
            <w:r w:rsidRPr="00C40CBA">
              <w:rPr>
                <w:rFonts w:ascii="Arial" w:hAnsi="Arial" w:cs="Arial"/>
                <w:sz w:val="20"/>
                <w:szCs w:val="20"/>
              </w:rPr>
              <w:t>Degree of hazard (0= low, 4 = extreme)</w:t>
            </w:r>
          </w:p>
        </w:tc>
      </w:tr>
      <w:tr w:rsidR="004B5B4C" w:rsidRPr="00C40CBA" w14:paraId="4A78BC58" w14:textId="77777777" w:rsidTr="00481233">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781CD" w14:textId="77777777" w:rsidR="004B5B4C" w:rsidRPr="00C40CBA" w:rsidRDefault="004B5B4C" w:rsidP="00686FDB">
            <w:pPr>
              <w:keepNext/>
              <w:keepLines/>
              <w:rPr>
                <w:rFonts w:ascii="Arial" w:hAnsi="Arial" w:cs="Arial"/>
                <w:b/>
                <w:bCs/>
                <w:sz w:val="20"/>
                <w:szCs w:val="20"/>
              </w:rPr>
            </w:pPr>
            <w:r w:rsidRPr="00C40CBA">
              <w:rPr>
                <w:rFonts w:ascii="Arial" w:hAnsi="Arial" w:cs="Arial"/>
                <w:b/>
                <w:bCs/>
                <w:sz w:val="20"/>
                <w:szCs w:val="20"/>
              </w:rPr>
              <w:t>Health:</w:t>
            </w:r>
          </w:p>
        </w:tc>
        <w:tc>
          <w:tcPr>
            <w:tcW w:w="406" w:type="dxa"/>
            <w:tcBorders>
              <w:top w:val="nil"/>
              <w:left w:val="nil"/>
              <w:bottom w:val="single" w:sz="8" w:space="0" w:color="auto"/>
              <w:right w:val="single" w:sz="8" w:space="0" w:color="auto"/>
            </w:tcBorders>
            <w:tcMar>
              <w:top w:w="0" w:type="dxa"/>
              <w:left w:w="108" w:type="dxa"/>
              <w:bottom w:w="0" w:type="dxa"/>
              <w:right w:w="108" w:type="dxa"/>
            </w:tcMar>
            <w:hideMark/>
          </w:tcPr>
          <w:p w14:paraId="761B8736" w14:textId="5019B1AA" w:rsidR="004B5B4C" w:rsidRPr="00C40CBA" w:rsidRDefault="00481233" w:rsidP="00686FDB">
            <w:pPr>
              <w:keepNext/>
              <w:keepLines/>
              <w:rPr>
                <w:rFonts w:ascii="Arial" w:hAnsi="Arial" w:cs="Arial"/>
                <w:color w:val="000000"/>
                <w:sz w:val="20"/>
                <w:szCs w:val="20"/>
              </w:rPr>
            </w:pPr>
            <w:r>
              <w:rPr>
                <w:rFonts w:ascii="Arial" w:hAnsi="Arial" w:cs="Arial"/>
                <w:color w:val="000000"/>
                <w:sz w:val="20"/>
                <w:szCs w:val="20"/>
              </w:rPr>
              <w:t>1*</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191F187B" w14:textId="77777777" w:rsidR="004B5B4C" w:rsidRPr="00C40CBA" w:rsidRDefault="004B5B4C" w:rsidP="00686FDB">
            <w:pPr>
              <w:keepNext/>
              <w:keepLines/>
              <w:rPr>
                <w:rFonts w:ascii="Arial" w:hAnsi="Arial" w:cs="Arial"/>
                <w:b/>
                <w:bCs/>
                <w:sz w:val="20"/>
                <w:szCs w:val="20"/>
              </w:rPr>
            </w:pPr>
            <w:r w:rsidRPr="00C40CBA">
              <w:rPr>
                <w:rFonts w:ascii="Arial" w:hAnsi="Arial" w:cs="Arial"/>
                <w:b/>
                <w:bCs/>
                <w:sz w:val="20"/>
                <w:szCs w:val="20"/>
              </w:rPr>
              <w:t>Flammability:</w:t>
            </w:r>
          </w:p>
        </w:tc>
        <w:tc>
          <w:tcPr>
            <w:tcW w:w="326" w:type="dxa"/>
            <w:tcBorders>
              <w:top w:val="nil"/>
              <w:left w:val="nil"/>
              <w:bottom w:val="single" w:sz="8" w:space="0" w:color="auto"/>
              <w:right w:val="single" w:sz="8" w:space="0" w:color="auto"/>
            </w:tcBorders>
            <w:tcMar>
              <w:top w:w="0" w:type="dxa"/>
              <w:left w:w="108" w:type="dxa"/>
              <w:bottom w:w="0" w:type="dxa"/>
              <w:right w:w="108" w:type="dxa"/>
            </w:tcMar>
            <w:hideMark/>
          </w:tcPr>
          <w:p w14:paraId="58FAF5E2" w14:textId="66CB9171" w:rsidR="004B5B4C" w:rsidRPr="00AB068F" w:rsidRDefault="00B40365" w:rsidP="00686FDB">
            <w:pPr>
              <w:keepNext/>
              <w:keepLines/>
              <w:rPr>
                <w:rFonts w:ascii="Arial" w:hAnsi="Arial" w:cs="Arial"/>
                <w:bCs/>
                <w:sz w:val="20"/>
                <w:szCs w:val="20"/>
              </w:rPr>
            </w:pPr>
            <w:r>
              <w:rPr>
                <w:rFonts w:ascii="Arial" w:hAnsi="Arial" w:cs="Arial"/>
                <w:bCs/>
                <w:sz w:val="20"/>
                <w:szCs w:val="20"/>
              </w:rPr>
              <w:t>0</w:t>
            </w:r>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14:paraId="2EB7B8B8" w14:textId="77777777" w:rsidR="004B5B4C" w:rsidRPr="00C40CBA" w:rsidRDefault="004B5B4C" w:rsidP="00686FDB">
            <w:pPr>
              <w:keepNext/>
              <w:keepLines/>
              <w:rPr>
                <w:rFonts w:ascii="Arial" w:hAnsi="Arial" w:cs="Arial"/>
                <w:b/>
                <w:bCs/>
                <w:sz w:val="20"/>
                <w:szCs w:val="20"/>
              </w:rPr>
            </w:pPr>
            <w:r w:rsidRPr="00C40CBA">
              <w:rPr>
                <w:rFonts w:ascii="Arial" w:hAnsi="Arial" w:cs="Arial"/>
                <w:b/>
                <w:bCs/>
                <w:sz w:val="20"/>
                <w:szCs w:val="20"/>
              </w:rPr>
              <w:t>Physical Hazards:</w:t>
            </w:r>
          </w:p>
        </w:tc>
        <w:tc>
          <w:tcPr>
            <w:tcW w:w="391" w:type="dxa"/>
            <w:tcBorders>
              <w:top w:val="nil"/>
              <w:left w:val="nil"/>
              <w:bottom w:val="single" w:sz="8" w:space="0" w:color="auto"/>
              <w:right w:val="single" w:sz="8" w:space="0" w:color="auto"/>
            </w:tcBorders>
            <w:tcMar>
              <w:top w:w="0" w:type="dxa"/>
              <w:left w:w="108" w:type="dxa"/>
              <w:bottom w:w="0" w:type="dxa"/>
              <w:right w:w="108" w:type="dxa"/>
            </w:tcMar>
            <w:hideMark/>
          </w:tcPr>
          <w:p w14:paraId="5936279C" w14:textId="64D2B86A" w:rsidR="004B5B4C" w:rsidRPr="00AB068F" w:rsidRDefault="0021460F" w:rsidP="00686FDB">
            <w:pPr>
              <w:keepNext/>
              <w:keepLines/>
              <w:rPr>
                <w:rFonts w:ascii="Arial" w:hAnsi="Arial" w:cs="Arial"/>
                <w:bCs/>
                <w:sz w:val="20"/>
                <w:szCs w:val="20"/>
              </w:rPr>
            </w:pPr>
            <w:r>
              <w:rPr>
                <w:rFonts w:ascii="Arial" w:hAnsi="Arial" w:cs="Arial"/>
                <w:bCs/>
                <w:sz w:val="20"/>
                <w:szCs w:val="20"/>
              </w:rPr>
              <w:t>0</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0D9A716E" w14:textId="6DC268DD" w:rsidR="004B5B4C" w:rsidRPr="00D82F96" w:rsidRDefault="004B5B4C" w:rsidP="00686FDB">
            <w:pPr>
              <w:keepNext/>
              <w:keepLines/>
              <w:rPr>
                <w:rFonts w:ascii="Arial" w:hAnsi="Arial" w:cs="Arial"/>
                <w:b/>
                <w:bCs/>
                <w:sz w:val="20"/>
                <w:szCs w:val="20"/>
                <w:vertAlign w:val="superscript"/>
              </w:rPr>
            </w:pPr>
            <w:r w:rsidRPr="00C40CBA">
              <w:rPr>
                <w:rFonts w:ascii="Arial" w:hAnsi="Arial" w:cs="Arial"/>
                <w:b/>
                <w:bCs/>
                <w:sz w:val="20"/>
                <w:szCs w:val="20"/>
              </w:rPr>
              <w:t>Personal protection:</w:t>
            </w:r>
            <w:r w:rsidR="00D82F96">
              <w:rPr>
                <w:rStyle w:val="FootnoteReference"/>
                <w:rFonts w:ascii="Arial" w:hAnsi="Arial" w:cs="Arial"/>
                <w:b/>
                <w:bCs/>
                <w:sz w:val="20"/>
                <w:szCs w:val="20"/>
              </w:rPr>
              <w:t xml:space="preserve"> </w:t>
            </w:r>
            <w:r w:rsidR="00D82F96">
              <w:rPr>
                <w:rFonts w:ascii="Arial" w:hAnsi="Arial" w:cs="Arial"/>
                <w:b/>
                <w:bCs/>
                <w:sz w:val="20"/>
                <w:szCs w:val="20"/>
              </w:rPr>
              <w:t>**</w:t>
            </w:r>
          </w:p>
        </w:tc>
        <w:tc>
          <w:tcPr>
            <w:tcW w:w="410" w:type="dxa"/>
            <w:tcBorders>
              <w:top w:val="nil"/>
              <w:left w:val="nil"/>
              <w:bottom w:val="single" w:sz="8" w:space="0" w:color="auto"/>
              <w:right w:val="single" w:sz="8" w:space="0" w:color="auto"/>
            </w:tcBorders>
            <w:tcMar>
              <w:top w:w="0" w:type="dxa"/>
              <w:left w:w="108" w:type="dxa"/>
              <w:bottom w:w="0" w:type="dxa"/>
              <w:right w:w="108" w:type="dxa"/>
            </w:tcMar>
          </w:tcPr>
          <w:p w14:paraId="78FE2FB2" w14:textId="77777777" w:rsidR="004B5B4C" w:rsidRPr="00C40CBA" w:rsidRDefault="004B5B4C" w:rsidP="00686FDB">
            <w:pPr>
              <w:keepNext/>
              <w:keepLines/>
              <w:rPr>
                <w:rFonts w:ascii="Arial" w:hAnsi="Arial" w:cs="Arial"/>
                <w:sz w:val="20"/>
                <w:szCs w:val="20"/>
              </w:rPr>
            </w:pPr>
          </w:p>
        </w:tc>
      </w:tr>
    </w:tbl>
    <w:p w14:paraId="31B8A6CE" w14:textId="21BAA684" w:rsidR="00481233" w:rsidRDefault="00481233" w:rsidP="00D82F96">
      <w:pPr>
        <w:autoSpaceDE w:val="0"/>
        <w:autoSpaceDN w:val="0"/>
        <w:spacing w:after="0"/>
        <w:ind w:firstLine="900"/>
        <w:rPr>
          <w:rFonts w:ascii="Arial" w:hAnsi="Arial" w:cs="Arial"/>
          <w:i/>
          <w:iCs/>
          <w:sz w:val="20"/>
          <w:szCs w:val="20"/>
        </w:rPr>
      </w:pPr>
      <w:r w:rsidRPr="00C40CBA">
        <w:rPr>
          <w:rFonts w:ascii="Arial" w:hAnsi="Arial" w:cs="Arial"/>
          <w:i/>
          <w:iCs/>
          <w:sz w:val="20"/>
          <w:szCs w:val="20"/>
        </w:rPr>
        <w:t>* Chronic Health Effects</w:t>
      </w:r>
    </w:p>
    <w:p w14:paraId="3EE0C5DE" w14:textId="7946D209" w:rsidR="00D82F96" w:rsidRPr="00D82F96" w:rsidRDefault="00D82F96" w:rsidP="00D82F96">
      <w:pPr>
        <w:spacing w:after="0"/>
        <w:ind w:left="900"/>
        <w:rPr>
          <w:rFonts w:ascii="Arial" w:hAnsi="Arial" w:cs="Arial"/>
          <w:i/>
          <w:sz w:val="20"/>
          <w:szCs w:val="20"/>
        </w:rPr>
      </w:pPr>
      <w:r w:rsidRPr="00D82F96">
        <w:rPr>
          <w:rFonts w:ascii="Arial" w:eastAsia="Times New Roman" w:hAnsi="Arial" w:cs="Arial"/>
          <w:b/>
          <w:bCs/>
          <w:i/>
          <w:sz w:val="20"/>
          <w:szCs w:val="20"/>
        </w:rPr>
        <w:t>*</w:t>
      </w:r>
      <w:r w:rsidR="00D30860" w:rsidRPr="00D82F96">
        <w:rPr>
          <w:rFonts w:ascii="Arial" w:eastAsia="Times New Roman" w:hAnsi="Arial" w:cs="Arial"/>
          <w:b/>
          <w:bCs/>
          <w:i/>
          <w:sz w:val="20"/>
          <w:szCs w:val="20"/>
        </w:rPr>
        <w:t>*</w:t>
      </w:r>
      <w:r w:rsidRPr="00D82F96">
        <w:rPr>
          <w:rFonts w:ascii="Arial" w:eastAsia="Times New Roman" w:hAnsi="Arial" w:cs="Arial"/>
          <w:b/>
          <w:bCs/>
          <w:i/>
          <w:sz w:val="20"/>
          <w:szCs w:val="20"/>
        </w:rPr>
        <w:t xml:space="preserve"> </w:t>
      </w:r>
      <w:r w:rsidR="00D30860" w:rsidRPr="00D82F96">
        <w:rPr>
          <w:rFonts w:ascii="Arial" w:hAnsi="Arial" w:cs="Arial"/>
          <w:i/>
          <w:sz w:val="20"/>
          <w:szCs w:val="20"/>
        </w:rPr>
        <w:t xml:space="preserve">Appropriate </w:t>
      </w:r>
      <w:r w:rsidR="00D30860">
        <w:rPr>
          <w:rFonts w:ascii="Arial" w:hAnsi="Arial" w:cs="Arial"/>
          <w:i/>
          <w:sz w:val="20"/>
          <w:szCs w:val="20"/>
        </w:rPr>
        <w:t>p</w:t>
      </w:r>
      <w:r w:rsidR="00D30860" w:rsidRPr="00D82F96">
        <w:rPr>
          <w:rFonts w:ascii="Arial" w:hAnsi="Arial" w:cs="Arial"/>
          <w:i/>
          <w:sz w:val="20"/>
          <w:szCs w:val="20"/>
        </w:rPr>
        <w:t xml:space="preserve">ersonal protection is defined by the activity </w:t>
      </w:r>
      <w:r w:rsidR="00D30860">
        <w:rPr>
          <w:rFonts w:ascii="Arial" w:hAnsi="Arial" w:cs="Arial"/>
          <w:i/>
          <w:sz w:val="20"/>
          <w:szCs w:val="20"/>
        </w:rPr>
        <w:t xml:space="preserve">to </w:t>
      </w:r>
      <w:r w:rsidR="00D30860" w:rsidRPr="00D82F96">
        <w:rPr>
          <w:rFonts w:ascii="Arial" w:hAnsi="Arial" w:cs="Arial"/>
          <w:i/>
          <w:sz w:val="20"/>
          <w:szCs w:val="20"/>
        </w:rPr>
        <w:t xml:space="preserve">be performed.  </w:t>
      </w:r>
    </w:p>
    <w:p w14:paraId="5013A3A6" w14:textId="77777777" w:rsidR="00D82F96" w:rsidRPr="00D82F96" w:rsidRDefault="00D82F96" w:rsidP="00D82F96">
      <w:pPr>
        <w:spacing w:after="0"/>
        <w:ind w:left="900" w:firstLine="180"/>
        <w:rPr>
          <w:rFonts w:ascii="Arial" w:hAnsi="Arial" w:cs="Arial"/>
          <w:i/>
          <w:sz w:val="20"/>
          <w:szCs w:val="20"/>
        </w:rPr>
      </w:pPr>
      <w:r w:rsidRPr="00D82F96">
        <w:rPr>
          <w:rFonts w:ascii="Arial" w:hAnsi="Arial" w:cs="Arial"/>
          <w:i/>
          <w:sz w:val="20"/>
          <w:szCs w:val="20"/>
        </w:rPr>
        <w:t>See Section 8 for additional information.</w:t>
      </w:r>
    </w:p>
    <w:p w14:paraId="4D531CA8" w14:textId="77777777" w:rsidR="00D82F96" w:rsidRPr="00C40CBA" w:rsidRDefault="00D82F96" w:rsidP="00481233">
      <w:pPr>
        <w:autoSpaceDE w:val="0"/>
        <w:autoSpaceDN w:val="0"/>
        <w:ind w:left="720"/>
        <w:rPr>
          <w:rFonts w:ascii="Arial" w:hAnsi="Arial" w:cs="Arial"/>
          <w:i/>
          <w:iCs/>
          <w:sz w:val="20"/>
          <w:szCs w:val="20"/>
        </w:rPr>
      </w:pPr>
    </w:p>
    <w:p w14:paraId="1098D051" w14:textId="77777777" w:rsidR="005B1652" w:rsidRDefault="004B5B4C" w:rsidP="004B5B4C">
      <w:pPr>
        <w:keepNext/>
        <w:keepLines/>
        <w:autoSpaceDE w:val="0"/>
        <w:autoSpaceDN w:val="0"/>
        <w:spacing w:after="0"/>
        <w:ind w:left="720"/>
        <w:rPr>
          <w:rFonts w:ascii="Arial" w:hAnsi="Arial" w:cs="Arial"/>
          <w:sz w:val="20"/>
          <w:szCs w:val="20"/>
        </w:rPr>
      </w:pPr>
      <w:r w:rsidRPr="00C40CBA">
        <w:rPr>
          <w:rFonts w:ascii="Arial" w:hAnsi="Arial" w:cs="Arial"/>
          <w:sz w:val="20"/>
          <w:szCs w:val="20"/>
        </w:rPr>
        <w:t>CCP</w:t>
      </w:r>
      <w:r w:rsidR="00481233">
        <w:rPr>
          <w:rFonts w:ascii="Arial" w:hAnsi="Arial" w:cs="Arial"/>
          <w:sz w:val="20"/>
          <w:szCs w:val="20"/>
        </w:rPr>
        <w:t xml:space="preserve"> </w:t>
      </w:r>
      <w:r w:rsidR="005B1652">
        <w:rPr>
          <w:rFonts w:ascii="Arial" w:hAnsi="Arial" w:cs="Arial"/>
          <w:sz w:val="20"/>
          <w:szCs w:val="20"/>
        </w:rPr>
        <w:t>4:</w:t>
      </w:r>
      <w:r w:rsidRPr="00C40CBA">
        <w:rPr>
          <w:rFonts w:ascii="Arial" w:hAnsi="Arial" w:cs="Arial"/>
          <w:sz w:val="20"/>
          <w:szCs w:val="20"/>
        </w:rPr>
        <w:t xml:space="preserve"> STOT-SE</w:t>
      </w:r>
      <w:r>
        <w:rPr>
          <w:rFonts w:ascii="Arial" w:hAnsi="Arial" w:cs="Arial"/>
          <w:sz w:val="20"/>
          <w:szCs w:val="20"/>
        </w:rPr>
        <w:t xml:space="preserve"> Cat</w:t>
      </w:r>
      <w:r w:rsidR="005B1652">
        <w:rPr>
          <w:rFonts w:ascii="Arial" w:hAnsi="Arial" w:cs="Arial"/>
          <w:sz w:val="20"/>
          <w:szCs w:val="20"/>
        </w:rPr>
        <w:t xml:space="preserve">egory </w:t>
      </w:r>
      <w:r>
        <w:rPr>
          <w:rFonts w:ascii="Arial" w:hAnsi="Arial" w:cs="Arial"/>
          <w:sz w:val="20"/>
          <w:szCs w:val="20"/>
        </w:rPr>
        <w:t>3</w:t>
      </w:r>
      <w:r w:rsidR="005B1652">
        <w:rPr>
          <w:rFonts w:ascii="Arial" w:hAnsi="Arial" w:cs="Arial"/>
          <w:sz w:val="20"/>
          <w:szCs w:val="20"/>
        </w:rPr>
        <w:t xml:space="preserve"> (Respiratory Irritation)</w:t>
      </w:r>
      <w:r>
        <w:rPr>
          <w:rFonts w:ascii="Arial" w:hAnsi="Arial" w:cs="Arial"/>
          <w:sz w:val="20"/>
          <w:szCs w:val="20"/>
        </w:rPr>
        <w:t>, Eye irritation Cat</w:t>
      </w:r>
      <w:r w:rsidR="005B1652">
        <w:rPr>
          <w:rFonts w:ascii="Arial" w:hAnsi="Arial" w:cs="Arial"/>
          <w:sz w:val="20"/>
          <w:szCs w:val="20"/>
        </w:rPr>
        <w:t>egory</w:t>
      </w:r>
      <w:r>
        <w:rPr>
          <w:rFonts w:ascii="Arial" w:hAnsi="Arial" w:cs="Arial"/>
          <w:sz w:val="20"/>
          <w:szCs w:val="20"/>
        </w:rPr>
        <w:t xml:space="preserve"> 2A</w:t>
      </w:r>
      <w:r w:rsidR="005B1652">
        <w:rPr>
          <w:rFonts w:ascii="Arial" w:hAnsi="Arial" w:cs="Arial"/>
          <w:sz w:val="20"/>
          <w:szCs w:val="20"/>
        </w:rPr>
        <w:t xml:space="preserve">, </w:t>
      </w:r>
    </w:p>
    <w:p w14:paraId="528E9036" w14:textId="3947BFE0" w:rsidR="004B5B4C" w:rsidRPr="00C40CBA" w:rsidRDefault="005B1652" w:rsidP="005B1652">
      <w:pPr>
        <w:keepNext/>
        <w:keepLines/>
        <w:autoSpaceDE w:val="0"/>
        <w:autoSpaceDN w:val="0"/>
        <w:spacing w:after="0"/>
        <w:ind w:left="720" w:firstLine="720"/>
        <w:rPr>
          <w:rFonts w:ascii="Arial" w:hAnsi="Arial" w:cs="Arial"/>
          <w:sz w:val="20"/>
          <w:szCs w:val="20"/>
        </w:rPr>
      </w:pPr>
      <w:r w:rsidRPr="0021460F">
        <w:rPr>
          <w:rFonts w:ascii="Arial" w:hAnsi="Arial" w:cs="Arial"/>
          <w:sz w:val="20"/>
          <w:szCs w:val="20"/>
        </w:rPr>
        <w:t>Carcinogen Category 1A</w:t>
      </w:r>
    </w:p>
    <w:tbl>
      <w:tblPr>
        <w:tblW w:w="0" w:type="auto"/>
        <w:tblInd w:w="828" w:type="dxa"/>
        <w:tblCellMar>
          <w:left w:w="0" w:type="dxa"/>
          <w:right w:w="0" w:type="dxa"/>
        </w:tblCellMar>
        <w:tblLook w:val="04A0" w:firstRow="1" w:lastRow="0" w:firstColumn="1" w:lastColumn="0" w:noHBand="0" w:noVBand="1"/>
      </w:tblPr>
      <w:tblGrid>
        <w:gridCol w:w="894"/>
        <w:gridCol w:w="406"/>
        <w:gridCol w:w="1506"/>
        <w:gridCol w:w="328"/>
        <w:gridCol w:w="1292"/>
        <w:gridCol w:w="391"/>
        <w:gridCol w:w="1486"/>
        <w:gridCol w:w="410"/>
      </w:tblGrid>
      <w:tr w:rsidR="004B5B4C" w:rsidRPr="00C40CBA" w14:paraId="6C75333B" w14:textId="77777777" w:rsidTr="005B1652">
        <w:tc>
          <w:tcPr>
            <w:tcW w:w="6664"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3F5B28" w14:textId="77777777" w:rsidR="004B5B4C" w:rsidRPr="00C40CBA" w:rsidRDefault="004B5B4C" w:rsidP="00686FDB">
            <w:pPr>
              <w:keepNext/>
              <w:keepLines/>
              <w:rPr>
                <w:rFonts w:ascii="Arial" w:hAnsi="Arial" w:cs="Arial"/>
                <w:b/>
                <w:bCs/>
                <w:sz w:val="20"/>
                <w:szCs w:val="20"/>
              </w:rPr>
            </w:pPr>
            <w:r w:rsidRPr="00C40CBA">
              <w:rPr>
                <w:rFonts w:ascii="Arial" w:hAnsi="Arial" w:cs="Arial"/>
                <w:b/>
                <w:bCs/>
                <w:sz w:val="20"/>
                <w:szCs w:val="20"/>
              </w:rPr>
              <w:t>Hazardous Materials Identification System (HMIS)</w:t>
            </w:r>
          </w:p>
          <w:p w14:paraId="1398EAD2" w14:textId="77777777" w:rsidR="004B5B4C" w:rsidRPr="00C40CBA" w:rsidRDefault="004B5B4C" w:rsidP="00686FDB">
            <w:pPr>
              <w:keepNext/>
              <w:keepLines/>
              <w:rPr>
                <w:rFonts w:ascii="Arial" w:hAnsi="Arial" w:cs="Arial"/>
                <w:sz w:val="20"/>
                <w:szCs w:val="20"/>
              </w:rPr>
            </w:pPr>
            <w:r w:rsidRPr="00C40CBA">
              <w:rPr>
                <w:rFonts w:ascii="Arial" w:hAnsi="Arial" w:cs="Arial"/>
                <w:sz w:val="20"/>
                <w:szCs w:val="20"/>
              </w:rPr>
              <w:t>Degree of hazard (0= low, 4 = extreme)</w:t>
            </w:r>
          </w:p>
        </w:tc>
      </w:tr>
      <w:tr w:rsidR="004B5B4C" w:rsidRPr="00C40CBA" w14:paraId="3A778ED2" w14:textId="77777777" w:rsidTr="005B1652">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B606F" w14:textId="77777777" w:rsidR="004B5B4C" w:rsidRPr="00C40CBA" w:rsidRDefault="004B5B4C" w:rsidP="00686FDB">
            <w:pPr>
              <w:keepNext/>
              <w:keepLines/>
              <w:rPr>
                <w:rFonts w:ascii="Arial" w:hAnsi="Arial" w:cs="Arial"/>
                <w:b/>
                <w:bCs/>
                <w:sz w:val="20"/>
                <w:szCs w:val="20"/>
              </w:rPr>
            </w:pPr>
            <w:r w:rsidRPr="00C40CBA">
              <w:rPr>
                <w:rFonts w:ascii="Arial" w:hAnsi="Arial" w:cs="Arial"/>
                <w:b/>
                <w:bCs/>
                <w:sz w:val="20"/>
                <w:szCs w:val="20"/>
              </w:rPr>
              <w:t>Health:</w:t>
            </w:r>
          </w:p>
        </w:tc>
        <w:tc>
          <w:tcPr>
            <w:tcW w:w="359" w:type="dxa"/>
            <w:tcBorders>
              <w:top w:val="nil"/>
              <w:left w:val="nil"/>
              <w:bottom w:val="single" w:sz="8" w:space="0" w:color="auto"/>
              <w:right w:val="single" w:sz="8" w:space="0" w:color="auto"/>
            </w:tcBorders>
            <w:tcMar>
              <w:top w:w="0" w:type="dxa"/>
              <w:left w:w="108" w:type="dxa"/>
              <w:bottom w:w="0" w:type="dxa"/>
              <w:right w:w="108" w:type="dxa"/>
            </w:tcMar>
            <w:hideMark/>
          </w:tcPr>
          <w:p w14:paraId="6BEF61DB" w14:textId="06767B05" w:rsidR="004B5B4C" w:rsidRPr="00C40CBA" w:rsidRDefault="00481233" w:rsidP="00686FDB">
            <w:pPr>
              <w:keepNext/>
              <w:keepLines/>
              <w:rPr>
                <w:rFonts w:ascii="Arial" w:hAnsi="Arial" w:cs="Arial"/>
                <w:color w:val="000000"/>
                <w:sz w:val="20"/>
                <w:szCs w:val="20"/>
              </w:rPr>
            </w:pPr>
            <w:r>
              <w:rPr>
                <w:rFonts w:ascii="Arial" w:hAnsi="Arial" w:cs="Arial"/>
                <w:color w:val="000000"/>
                <w:sz w:val="20"/>
                <w:szCs w:val="20"/>
              </w:rPr>
              <w:t>2</w:t>
            </w:r>
            <w:r w:rsidR="00B40365">
              <w:rPr>
                <w:rFonts w:ascii="Arial" w:hAnsi="Arial" w:cs="Arial"/>
                <w:color w:val="000000"/>
                <w:sz w:val="20"/>
                <w:szCs w:val="20"/>
              </w:rPr>
              <w:t>*</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5989FF1A" w14:textId="77777777" w:rsidR="004B5B4C" w:rsidRPr="00C40CBA" w:rsidRDefault="004B5B4C" w:rsidP="00686FDB">
            <w:pPr>
              <w:keepNext/>
              <w:keepLines/>
              <w:rPr>
                <w:rFonts w:ascii="Arial" w:hAnsi="Arial" w:cs="Arial"/>
                <w:b/>
                <w:bCs/>
                <w:sz w:val="20"/>
                <w:szCs w:val="20"/>
              </w:rPr>
            </w:pPr>
            <w:r w:rsidRPr="00C40CBA">
              <w:rPr>
                <w:rFonts w:ascii="Arial" w:hAnsi="Arial" w:cs="Arial"/>
                <w:b/>
                <w:bCs/>
                <w:sz w:val="20"/>
                <w:szCs w:val="20"/>
              </w:rPr>
              <w:t>Flammability:</w:t>
            </w:r>
          </w:p>
        </w:tc>
        <w:tc>
          <w:tcPr>
            <w:tcW w:w="326" w:type="dxa"/>
            <w:tcBorders>
              <w:top w:val="nil"/>
              <w:left w:val="nil"/>
              <w:bottom w:val="single" w:sz="8" w:space="0" w:color="auto"/>
              <w:right w:val="single" w:sz="8" w:space="0" w:color="auto"/>
            </w:tcBorders>
            <w:tcMar>
              <w:top w:w="0" w:type="dxa"/>
              <w:left w:w="108" w:type="dxa"/>
              <w:bottom w:w="0" w:type="dxa"/>
              <w:right w:w="108" w:type="dxa"/>
            </w:tcMar>
            <w:hideMark/>
          </w:tcPr>
          <w:p w14:paraId="1E0C5BB1" w14:textId="75DB1E69" w:rsidR="004B5B4C" w:rsidRPr="00AB068F" w:rsidRDefault="00B40365" w:rsidP="00686FDB">
            <w:pPr>
              <w:keepNext/>
              <w:keepLines/>
              <w:rPr>
                <w:rFonts w:ascii="Arial" w:hAnsi="Arial" w:cs="Arial"/>
                <w:bCs/>
                <w:sz w:val="20"/>
                <w:szCs w:val="20"/>
              </w:rPr>
            </w:pPr>
            <w:r>
              <w:rPr>
                <w:rFonts w:ascii="Arial" w:hAnsi="Arial" w:cs="Arial"/>
                <w:bCs/>
                <w:sz w:val="20"/>
                <w:szCs w:val="20"/>
              </w:rPr>
              <w:t>0</w:t>
            </w:r>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14:paraId="5B266792" w14:textId="77777777" w:rsidR="004B5B4C" w:rsidRPr="00C40CBA" w:rsidRDefault="004B5B4C" w:rsidP="00686FDB">
            <w:pPr>
              <w:keepNext/>
              <w:keepLines/>
              <w:rPr>
                <w:rFonts w:ascii="Arial" w:hAnsi="Arial" w:cs="Arial"/>
                <w:b/>
                <w:bCs/>
                <w:sz w:val="20"/>
                <w:szCs w:val="20"/>
              </w:rPr>
            </w:pPr>
            <w:r w:rsidRPr="00C40CBA">
              <w:rPr>
                <w:rFonts w:ascii="Arial" w:hAnsi="Arial" w:cs="Arial"/>
                <w:b/>
                <w:bCs/>
                <w:sz w:val="20"/>
                <w:szCs w:val="20"/>
              </w:rPr>
              <w:t>Physical Hazards:</w:t>
            </w:r>
          </w:p>
        </w:tc>
        <w:tc>
          <w:tcPr>
            <w:tcW w:w="391" w:type="dxa"/>
            <w:tcBorders>
              <w:top w:val="nil"/>
              <w:left w:val="nil"/>
              <w:bottom w:val="single" w:sz="8" w:space="0" w:color="auto"/>
              <w:right w:val="single" w:sz="8" w:space="0" w:color="auto"/>
            </w:tcBorders>
            <w:tcMar>
              <w:top w:w="0" w:type="dxa"/>
              <w:left w:w="108" w:type="dxa"/>
              <w:bottom w:w="0" w:type="dxa"/>
              <w:right w:w="108" w:type="dxa"/>
            </w:tcMar>
            <w:hideMark/>
          </w:tcPr>
          <w:p w14:paraId="6B6036CF" w14:textId="22BF386C" w:rsidR="004B5B4C" w:rsidRPr="00AB068F" w:rsidRDefault="0021460F" w:rsidP="00686FDB">
            <w:pPr>
              <w:keepNext/>
              <w:keepLines/>
              <w:rPr>
                <w:rFonts w:ascii="Arial" w:hAnsi="Arial" w:cs="Arial"/>
                <w:bCs/>
                <w:sz w:val="20"/>
                <w:szCs w:val="20"/>
              </w:rPr>
            </w:pPr>
            <w:r>
              <w:rPr>
                <w:rFonts w:ascii="Arial" w:hAnsi="Arial" w:cs="Arial"/>
                <w:bCs/>
                <w:sz w:val="20"/>
                <w:szCs w:val="20"/>
              </w:rPr>
              <w:t>0</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65239D2E" w14:textId="416C91CD" w:rsidR="004B5B4C" w:rsidRPr="00D82F96" w:rsidRDefault="004B5B4C" w:rsidP="00686FDB">
            <w:pPr>
              <w:keepNext/>
              <w:keepLines/>
              <w:rPr>
                <w:rFonts w:ascii="Arial" w:hAnsi="Arial" w:cs="Arial"/>
                <w:b/>
                <w:bCs/>
                <w:sz w:val="20"/>
                <w:szCs w:val="20"/>
                <w:vertAlign w:val="superscript"/>
              </w:rPr>
            </w:pPr>
            <w:r w:rsidRPr="00C40CBA">
              <w:rPr>
                <w:rFonts w:ascii="Arial" w:hAnsi="Arial" w:cs="Arial"/>
                <w:b/>
                <w:bCs/>
                <w:sz w:val="20"/>
                <w:szCs w:val="20"/>
              </w:rPr>
              <w:t>Personal protection:</w:t>
            </w:r>
            <w:r w:rsidR="00D82F96">
              <w:rPr>
                <w:rFonts w:ascii="Arial" w:hAnsi="Arial" w:cs="Arial"/>
                <w:b/>
                <w:bCs/>
                <w:sz w:val="20"/>
                <w:szCs w:val="20"/>
                <w:vertAlign w:val="superscript"/>
              </w:rPr>
              <w:t>**</w:t>
            </w:r>
          </w:p>
        </w:tc>
        <w:tc>
          <w:tcPr>
            <w:tcW w:w="410" w:type="dxa"/>
            <w:tcBorders>
              <w:top w:val="nil"/>
              <w:left w:val="nil"/>
              <w:bottom w:val="single" w:sz="8" w:space="0" w:color="auto"/>
              <w:right w:val="single" w:sz="8" w:space="0" w:color="auto"/>
            </w:tcBorders>
            <w:tcMar>
              <w:top w:w="0" w:type="dxa"/>
              <w:left w:w="108" w:type="dxa"/>
              <w:bottom w:w="0" w:type="dxa"/>
              <w:right w:w="108" w:type="dxa"/>
            </w:tcMar>
          </w:tcPr>
          <w:p w14:paraId="2251E2D3" w14:textId="77777777" w:rsidR="004B5B4C" w:rsidRPr="00C40CBA" w:rsidRDefault="004B5B4C" w:rsidP="00686FDB">
            <w:pPr>
              <w:keepNext/>
              <w:keepLines/>
              <w:rPr>
                <w:rFonts w:ascii="Arial" w:hAnsi="Arial" w:cs="Arial"/>
                <w:sz w:val="20"/>
                <w:szCs w:val="20"/>
              </w:rPr>
            </w:pPr>
          </w:p>
        </w:tc>
      </w:tr>
    </w:tbl>
    <w:p w14:paraId="758210AE" w14:textId="2AD1C6B1" w:rsidR="005B1652" w:rsidRDefault="005B1652" w:rsidP="00D82F96">
      <w:pPr>
        <w:autoSpaceDE w:val="0"/>
        <w:autoSpaceDN w:val="0"/>
        <w:spacing w:after="0"/>
        <w:ind w:firstLine="900"/>
        <w:rPr>
          <w:rFonts w:ascii="Arial" w:hAnsi="Arial" w:cs="Arial"/>
          <w:i/>
          <w:iCs/>
          <w:sz w:val="20"/>
          <w:szCs w:val="20"/>
        </w:rPr>
      </w:pPr>
      <w:r w:rsidRPr="00C40CBA">
        <w:rPr>
          <w:rFonts w:ascii="Arial" w:hAnsi="Arial" w:cs="Arial"/>
          <w:i/>
          <w:iCs/>
          <w:sz w:val="20"/>
          <w:szCs w:val="20"/>
        </w:rPr>
        <w:t>* Chronic Health Effects</w:t>
      </w:r>
    </w:p>
    <w:p w14:paraId="52B7D3D3" w14:textId="0F804941" w:rsidR="00D82F96" w:rsidRPr="00D82F96" w:rsidRDefault="00D82F96" w:rsidP="00D82F96">
      <w:pPr>
        <w:spacing w:after="0"/>
        <w:ind w:left="900"/>
        <w:rPr>
          <w:rFonts w:ascii="Arial" w:hAnsi="Arial" w:cs="Arial"/>
          <w:i/>
          <w:sz w:val="20"/>
          <w:szCs w:val="20"/>
        </w:rPr>
      </w:pPr>
      <w:r w:rsidRPr="00D82F96">
        <w:rPr>
          <w:rFonts w:ascii="Arial" w:eastAsia="Times New Roman" w:hAnsi="Arial" w:cs="Arial"/>
          <w:b/>
          <w:bCs/>
          <w:i/>
          <w:sz w:val="20"/>
          <w:szCs w:val="20"/>
        </w:rPr>
        <w:t xml:space="preserve">** </w:t>
      </w:r>
      <w:r w:rsidR="00D30860" w:rsidRPr="00D82F96">
        <w:rPr>
          <w:rFonts w:ascii="Arial" w:hAnsi="Arial" w:cs="Arial"/>
          <w:i/>
          <w:sz w:val="20"/>
          <w:szCs w:val="20"/>
        </w:rPr>
        <w:t xml:space="preserve">Appropriate </w:t>
      </w:r>
      <w:r w:rsidR="00D30860">
        <w:rPr>
          <w:rFonts w:ascii="Arial" w:hAnsi="Arial" w:cs="Arial"/>
          <w:i/>
          <w:sz w:val="20"/>
          <w:szCs w:val="20"/>
        </w:rPr>
        <w:t>p</w:t>
      </w:r>
      <w:r w:rsidR="00D30860" w:rsidRPr="00D82F96">
        <w:rPr>
          <w:rFonts w:ascii="Arial" w:hAnsi="Arial" w:cs="Arial"/>
          <w:i/>
          <w:sz w:val="20"/>
          <w:szCs w:val="20"/>
        </w:rPr>
        <w:t xml:space="preserve">ersonal protection is defined by the activity </w:t>
      </w:r>
      <w:r w:rsidR="00D30860">
        <w:rPr>
          <w:rFonts w:ascii="Arial" w:hAnsi="Arial" w:cs="Arial"/>
          <w:i/>
          <w:sz w:val="20"/>
          <w:szCs w:val="20"/>
        </w:rPr>
        <w:t xml:space="preserve">to </w:t>
      </w:r>
      <w:r w:rsidR="00D30860" w:rsidRPr="00D82F96">
        <w:rPr>
          <w:rFonts w:ascii="Arial" w:hAnsi="Arial" w:cs="Arial"/>
          <w:i/>
          <w:sz w:val="20"/>
          <w:szCs w:val="20"/>
        </w:rPr>
        <w:t xml:space="preserve">be performed.  </w:t>
      </w:r>
    </w:p>
    <w:p w14:paraId="714630B9" w14:textId="77777777" w:rsidR="00D82F96" w:rsidRPr="00D82F96" w:rsidRDefault="00D82F96" w:rsidP="00D82F96">
      <w:pPr>
        <w:spacing w:after="0"/>
        <w:ind w:left="900" w:firstLine="180"/>
        <w:rPr>
          <w:rFonts w:ascii="Arial" w:hAnsi="Arial" w:cs="Arial"/>
          <w:i/>
          <w:sz w:val="20"/>
          <w:szCs w:val="20"/>
        </w:rPr>
      </w:pPr>
      <w:r w:rsidRPr="00D82F96">
        <w:rPr>
          <w:rFonts w:ascii="Arial" w:hAnsi="Arial" w:cs="Arial"/>
          <w:i/>
          <w:sz w:val="20"/>
          <w:szCs w:val="20"/>
        </w:rPr>
        <w:t>See Section 8 for additional information.</w:t>
      </w:r>
    </w:p>
    <w:p w14:paraId="4D361066" w14:textId="77777777" w:rsidR="00D82F96" w:rsidRDefault="00D82F96" w:rsidP="00D82F96">
      <w:pPr>
        <w:autoSpaceDE w:val="0"/>
        <w:autoSpaceDN w:val="0"/>
        <w:spacing w:after="0"/>
        <w:ind w:firstLine="900"/>
        <w:rPr>
          <w:rFonts w:ascii="Arial" w:hAnsi="Arial" w:cs="Arial"/>
          <w:i/>
          <w:iCs/>
          <w:sz w:val="20"/>
          <w:szCs w:val="20"/>
        </w:rPr>
      </w:pPr>
    </w:p>
    <w:p w14:paraId="458304CE" w14:textId="77777777" w:rsidR="00D82F96" w:rsidRPr="00C40CBA" w:rsidRDefault="00D82F96" w:rsidP="00D82F96">
      <w:pPr>
        <w:autoSpaceDE w:val="0"/>
        <w:autoSpaceDN w:val="0"/>
        <w:spacing w:after="0"/>
        <w:ind w:firstLine="900"/>
        <w:rPr>
          <w:rFonts w:ascii="Arial" w:hAnsi="Arial" w:cs="Arial"/>
          <w:i/>
          <w:iCs/>
          <w:sz w:val="20"/>
          <w:szCs w:val="20"/>
        </w:rPr>
      </w:pPr>
    </w:p>
    <w:p w14:paraId="0EF41704" w14:textId="2A3F129C" w:rsidR="00481233" w:rsidRPr="00481233" w:rsidRDefault="00686FDB" w:rsidP="00481233">
      <w:pPr>
        <w:keepNext/>
        <w:keepLines/>
        <w:autoSpaceDE w:val="0"/>
        <w:autoSpaceDN w:val="0"/>
        <w:spacing w:after="0"/>
        <w:ind w:left="720"/>
        <w:rPr>
          <w:rFonts w:ascii="Arial" w:hAnsi="Arial" w:cs="Arial"/>
          <w:sz w:val="20"/>
          <w:szCs w:val="20"/>
        </w:rPr>
      </w:pPr>
      <w:r w:rsidRPr="00481233">
        <w:rPr>
          <w:rFonts w:ascii="Arial" w:hAnsi="Arial" w:cs="Arial"/>
          <w:sz w:val="20"/>
          <w:szCs w:val="20"/>
        </w:rPr>
        <w:t xml:space="preserve">CCP </w:t>
      </w:r>
      <w:r w:rsidR="00481233" w:rsidRPr="00481233">
        <w:rPr>
          <w:rFonts w:ascii="Arial" w:hAnsi="Arial" w:cs="Arial"/>
          <w:sz w:val="20"/>
          <w:szCs w:val="20"/>
        </w:rPr>
        <w:t xml:space="preserve">5: STOT-SE Category 3 (Respiratory Irritation), Carcinogen Category 1A, </w:t>
      </w:r>
    </w:p>
    <w:p w14:paraId="7AECF3AB" w14:textId="39B9B086" w:rsidR="00686FDB" w:rsidRPr="00481233" w:rsidRDefault="00481233" w:rsidP="00481233">
      <w:pPr>
        <w:keepNext/>
        <w:keepLines/>
        <w:autoSpaceDE w:val="0"/>
        <w:autoSpaceDN w:val="0"/>
        <w:spacing w:after="0"/>
        <w:ind w:left="1440"/>
        <w:rPr>
          <w:rFonts w:ascii="Arial" w:hAnsi="Arial" w:cs="Arial"/>
          <w:sz w:val="20"/>
          <w:szCs w:val="20"/>
        </w:rPr>
      </w:pPr>
      <w:r w:rsidRPr="00481233">
        <w:rPr>
          <w:rFonts w:ascii="Arial" w:hAnsi="Arial" w:cs="Arial"/>
          <w:sz w:val="20"/>
          <w:szCs w:val="20"/>
        </w:rPr>
        <w:t xml:space="preserve">STOT-RE Category </w:t>
      </w:r>
      <w:ins w:id="23" w:author="Author">
        <w:r w:rsidR="00043981">
          <w:rPr>
            <w:rFonts w:ascii="Arial" w:hAnsi="Arial" w:cs="Arial"/>
            <w:sz w:val="20"/>
            <w:szCs w:val="20"/>
          </w:rPr>
          <w:t>1</w:t>
        </w:r>
      </w:ins>
      <w:del w:id="24" w:author="Author">
        <w:r w:rsidRPr="00481233" w:rsidDel="00043981">
          <w:rPr>
            <w:rFonts w:ascii="Arial" w:hAnsi="Arial" w:cs="Arial"/>
            <w:sz w:val="20"/>
            <w:szCs w:val="20"/>
          </w:rPr>
          <w:delText>2</w:delText>
        </w:r>
      </w:del>
    </w:p>
    <w:tbl>
      <w:tblPr>
        <w:tblW w:w="0" w:type="auto"/>
        <w:tblInd w:w="828" w:type="dxa"/>
        <w:tblCellMar>
          <w:left w:w="0" w:type="dxa"/>
          <w:right w:w="0" w:type="dxa"/>
        </w:tblCellMar>
        <w:tblLook w:val="04A0" w:firstRow="1" w:lastRow="0" w:firstColumn="1" w:lastColumn="0" w:noHBand="0" w:noVBand="1"/>
      </w:tblPr>
      <w:tblGrid>
        <w:gridCol w:w="894"/>
        <w:gridCol w:w="406"/>
        <w:gridCol w:w="1506"/>
        <w:gridCol w:w="328"/>
        <w:gridCol w:w="1292"/>
        <w:gridCol w:w="439"/>
        <w:gridCol w:w="1486"/>
        <w:gridCol w:w="410"/>
      </w:tblGrid>
      <w:tr w:rsidR="00686FDB" w:rsidRPr="00C40CBA" w14:paraId="1AD166AB" w14:textId="77777777" w:rsidTr="00481233">
        <w:tc>
          <w:tcPr>
            <w:tcW w:w="6714"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4CD50A" w14:textId="77777777" w:rsidR="00686FDB" w:rsidRPr="00C40CBA" w:rsidRDefault="00686FDB" w:rsidP="00686FDB">
            <w:pPr>
              <w:keepNext/>
              <w:keepLines/>
              <w:rPr>
                <w:rFonts w:ascii="Arial" w:hAnsi="Arial" w:cs="Arial"/>
                <w:b/>
                <w:bCs/>
                <w:sz w:val="20"/>
                <w:szCs w:val="20"/>
              </w:rPr>
            </w:pPr>
            <w:r w:rsidRPr="00C40CBA">
              <w:rPr>
                <w:rFonts w:ascii="Arial" w:hAnsi="Arial" w:cs="Arial"/>
                <w:b/>
                <w:bCs/>
                <w:sz w:val="20"/>
                <w:szCs w:val="20"/>
              </w:rPr>
              <w:t>Hazardous Materials Identification System (HMIS)</w:t>
            </w:r>
          </w:p>
          <w:p w14:paraId="7195CC74" w14:textId="77777777" w:rsidR="00686FDB" w:rsidRPr="00C40CBA" w:rsidRDefault="00686FDB" w:rsidP="00686FDB">
            <w:pPr>
              <w:keepNext/>
              <w:keepLines/>
              <w:rPr>
                <w:rFonts w:ascii="Arial" w:hAnsi="Arial" w:cs="Arial"/>
                <w:sz w:val="20"/>
                <w:szCs w:val="20"/>
              </w:rPr>
            </w:pPr>
            <w:r w:rsidRPr="00C40CBA">
              <w:rPr>
                <w:rFonts w:ascii="Arial" w:hAnsi="Arial" w:cs="Arial"/>
                <w:sz w:val="20"/>
                <w:szCs w:val="20"/>
              </w:rPr>
              <w:t>Degree of hazard (0= low, 4 = extreme)</w:t>
            </w:r>
          </w:p>
        </w:tc>
      </w:tr>
      <w:tr w:rsidR="00686FDB" w:rsidRPr="00C40CBA" w14:paraId="04D1886F" w14:textId="77777777" w:rsidTr="00481233">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C7094" w14:textId="77777777" w:rsidR="00686FDB" w:rsidRPr="00C40CBA" w:rsidRDefault="00686FDB" w:rsidP="00686FDB">
            <w:pPr>
              <w:keepNext/>
              <w:keepLines/>
              <w:rPr>
                <w:rFonts w:ascii="Arial" w:hAnsi="Arial" w:cs="Arial"/>
                <w:b/>
                <w:bCs/>
                <w:sz w:val="20"/>
                <w:szCs w:val="20"/>
              </w:rPr>
            </w:pPr>
            <w:r w:rsidRPr="00C40CBA">
              <w:rPr>
                <w:rFonts w:ascii="Arial" w:hAnsi="Arial" w:cs="Arial"/>
                <w:b/>
                <w:bCs/>
                <w:sz w:val="20"/>
                <w:szCs w:val="20"/>
              </w:rPr>
              <w:t>Health:</w:t>
            </w:r>
          </w:p>
        </w:tc>
        <w:tc>
          <w:tcPr>
            <w:tcW w:w="359" w:type="dxa"/>
            <w:tcBorders>
              <w:top w:val="nil"/>
              <w:left w:val="nil"/>
              <w:bottom w:val="single" w:sz="8" w:space="0" w:color="auto"/>
              <w:right w:val="single" w:sz="8" w:space="0" w:color="auto"/>
            </w:tcBorders>
            <w:tcMar>
              <w:top w:w="0" w:type="dxa"/>
              <w:left w:w="108" w:type="dxa"/>
              <w:bottom w:w="0" w:type="dxa"/>
              <w:right w:w="108" w:type="dxa"/>
            </w:tcMar>
            <w:hideMark/>
          </w:tcPr>
          <w:p w14:paraId="6B57E263" w14:textId="1AA9AA84" w:rsidR="00686FDB" w:rsidRPr="00C40CBA" w:rsidRDefault="00686FDB" w:rsidP="00686FDB">
            <w:pPr>
              <w:keepNext/>
              <w:keepLines/>
              <w:rPr>
                <w:rFonts w:ascii="Arial" w:hAnsi="Arial" w:cs="Arial"/>
                <w:color w:val="000000"/>
                <w:sz w:val="20"/>
                <w:szCs w:val="20"/>
              </w:rPr>
            </w:pPr>
            <w:r w:rsidRPr="00C40CBA">
              <w:rPr>
                <w:rFonts w:ascii="Arial" w:hAnsi="Arial" w:cs="Arial"/>
                <w:color w:val="000000"/>
                <w:sz w:val="20"/>
                <w:szCs w:val="20"/>
              </w:rPr>
              <w:t>2</w:t>
            </w:r>
            <w:r w:rsidR="00B40365">
              <w:rPr>
                <w:rFonts w:ascii="Arial" w:hAnsi="Arial" w:cs="Arial"/>
                <w:color w:val="000000"/>
                <w:sz w:val="20"/>
                <w:szCs w:val="20"/>
              </w:rPr>
              <w:t>*</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2594DD4A" w14:textId="77777777" w:rsidR="00686FDB" w:rsidRPr="00C40CBA" w:rsidRDefault="00686FDB" w:rsidP="00686FDB">
            <w:pPr>
              <w:keepNext/>
              <w:keepLines/>
              <w:rPr>
                <w:rFonts w:ascii="Arial" w:hAnsi="Arial" w:cs="Arial"/>
                <w:b/>
                <w:bCs/>
                <w:sz w:val="20"/>
                <w:szCs w:val="20"/>
              </w:rPr>
            </w:pPr>
            <w:r w:rsidRPr="00C40CBA">
              <w:rPr>
                <w:rFonts w:ascii="Arial" w:hAnsi="Arial" w:cs="Arial"/>
                <w:b/>
                <w:bCs/>
                <w:sz w:val="20"/>
                <w:szCs w:val="20"/>
              </w:rPr>
              <w:t>Flammability:</w:t>
            </w:r>
          </w:p>
        </w:tc>
        <w:tc>
          <w:tcPr>
            <w:tcW w:w="328" w:type="dxa"/>
            <w:tcBorders>
              <w:top w:val="nil"/>
              <w:left w:val="nil"/>
              <w:bottom w:val="single" w:sz="8" w:space="0" w:color="auto"/>
              <w:right w:val="single" w:sz="8" w:space="0" w:color="auto"/>
            </w:tcBorders>
            <w:tcMar>
              <w:top w:w="0" w:type="dxa"/>
              <w:left w:w="108" w:type="dxa"/>
              <w:bottom w:w="0" w:type="dxa"/>
              <w:right w:w="108" w:type="dxa"/>
            </w:tcMar>
            <w:hideMark/>
          </w:tcPr>
          <w:p w14:paraId="5AFA13F5" w14:textId="77777777" w:rsidR="00686FDB" w:rsidRPr="00AB068F" w:rsidRDefault="00686FDB" w:rsidP="00686FDB">
            <w:pPr>
              <w:keepNext/>
              <w:keepLines/>
              <w:rPr>
                <w:rFonts w:ascii="Arial" w:hAnsi="Arial" w:cs="Arial"/>
                <w:bCs/>
                <w:sz w:val="20"/>
                <w:szCs w:val="20"/>
              </w:rPr>
            </w:pPr>
            <w:r w:rsidRPr="00AB068F">
              <w:rPr>
                <w:rFonts w:ascii="Arial" w:hAnsi="Arial" w:cs="Arial"/>
                <w:bCs/>
                <w:sz w:val="20"/>
                <w:szCs w:val="20"/>
              </w:rPr>
              <w:t>0</w:t>
            </w:r>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14:paraId="46DC810F" w14:textId="77777777" w:rsidR="00686FDB" w:rsidRPr="00C40CBA" w:rsidRDefault="00686FDB" w:rsidP="00686FDB">
            <w:pPr>
              <w:keepNext/>
              <w:keepLines/>
              <w:rPr>
                <w:rFonts w:ascii="Arial" w:hAnsi="Arial" w:cs="Arial"/>
                <w:b/>
                <w:bCs/>
                <w:sz w:val="20"/>
                <w:szCs w:val="20"/>
              </w:rPr>
            </w:pPr>
            <w:r w:rsidRPr="00C40CBA">
              <w:rPr>
                <w:rFonts w:ascii="Arial" w:hAnsi="Arial" w:cs="Arial"/>
                <w:b/>
                <w:bCs/>
                <w:sz w:val="20"/>
                <w:szCs w:val="20"/>
              </w:rPr>
              <w:t>Physical Hazards:</w:t>
            </w:r>
          </w:p>
        </w:tc>
        <w:tc>
          <w:tcPr>
            <w:tcW w:w="439" w:type="dxa"/>
            <w:tcBorders>
              <w:top w:val="nil"/>
              <w:left w:val="nil"/>
              <w:bottom w:val="single" w:sz="8" w:space="0" w:color="auto"/>
              <w:right w:val="single" w:sz="8" w:space="0" w:color="auto"/>
            </w:tcBorders>
            <w:tcMar>
              <w:top w:w="0" w:type="dxa"/>
              <w:left w:w="108" w:type="dxa"/>
              <w:bottom w:w="0" w:type="dxa"/>
              <w:right w:w="108" w:type="dxa"/>
            </w:tcMar>
            <w:hideMark/>
          </w:tcPr>
          <w:p w14:paraId="144FFB3D" w14:textId="0CE40C51" w:rsidR="00686FDB" w:rsidRPr="00AB068F" w:rsidRDefault="0021460F" w:rsidP="00686FDB">
            <w:pPr>
              <w:keepNext/>
              <w:keepLines/>
              <w:rPr>
                <w:rFonts w:ascii="Arial" w:hAnsi="Arial" w:cs="Arial"/>
                <w:bCs/>
                <w:sz w:val="20"/>
                <w:szCs w:val="20"/>
              </w:rPr>
            </w:pPr>
            <w:r>
              <w:rPr>
                <w:rFonts w:ascii="Arial" w:hAnsi="Arial" w:cs="Arial"/>
                <w:bCs/>
                <w:sz w:val="20"/>
                <w:szCs w:val="20"/>
              </w:rPr>
              <w:t>0</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5B65FE05" w14:textId="6B8D9E91" w:rsidR="00686FDB" w:rsidRPr="00D82F96" w:rsidRDefault="00686FDB" w:rsidP="00686FDB">
            <w:pPr>
              <w:keepNext/>
              <w:keepLines/>
              <w:rPr>
                <w:rFonts w:ascii="Arial" w:hAnsi="Arial" w:cs="Arial"/>
                <w:b/>
                <w:bCs/>
                <w:sz w:val="20"/>
                <w:szCs w:val="20"/>
                <w:vertAlign w:val="superscript"/>
              </w:rPr>
            </w:pPr>
            <w:r w:rsidRPr="00C40CBA">
              <w:rPr>
                <w:rFonts w:ascii="Arial" w:hAnsi="Arial" w:cs="Arial"/>
                <w:b/>
                <w:bCs/>
                <w:sz w:val="20"/>
                <w:szCs w:val="20"/>
              </w:rPr>
              <w:t>Personal protection:</w:t>
            </w:r>
            <w:r w:rsidR="00D82F96">
              <w:rPr>
                <w:rFonts w:ascii="Arial" w:hAnsi="Arial" w:cs="Arial"/>
                <w:b/>
                <w:bCs/>
                <w:sz w:val="20"/>
                <w:szCs w:val="20"/>
              </w:rPr>
              <w:t>**</w:t>
            </w:r>
          </w:p>
        </w:tc>
        <w:tc>
          <w:tcPr>
            <w:tcW w:w="410" w:type="dxa"/>
            <w:tcBorders>
              <w:top w:val="nil"/>
              <w:left w:val="nil"/>
              <w:bottom w:val="single" w:sz="8" w:space="0" w:color="auto"/>
              <w:right w:val="single" w:sz="8" w:space="0" w:color="auto"/>
            </w:tcBorders>
            <w:tcMar>
              <w:top w:w="0" w:type="dxa"/>
              <w:left w:w="108" w:type="dxa"/>
              <w:bottom w:w="0" w:type="dxa"/>
              <w:right w:w="108" w:type="dxa"/>
            </w:tcMar>
          </w:tcPr>
          <w:p w14:paraId="72CEDBC2" w14:textId="77777777" w:rsidR="00686FDB" w:rsidRPr="00C40CBA" w:rsidRDefault="00686FDB" w:rsidP="00686FDB">
            <w:pPr>
              <w:keepNext/>
              <w:keepLines/>
              <w:rPr>
                <w:rFonts w:ascii="Arial" w:hAnsi="Arial" w:cs="Arial"/>
                <w:sz w:val="20"/>
                <w:szCs w:val="20"/>
              </w:rPr>
            </w:pPr>
          </w:p>
        </w:tc>
      </w:tr>
    </w:tbl>
    <w:p w14:paraId="73714C2B" w14:textId="0479B222" w:rsidR="00481233" w:rsidRDefault="00481233" w:rsidP="00D82F96">
      <w:pPr>
        <w:autoSpaceDE w:val="0"/>
        <w:autoSpaceDN w:val="0"/>
        <w:spacing w:after="0"/>
        <w:ind w:firstLine="900"/>
        <w:rPr>
          <w:rFonts w:ascii="Arial" w:hAnsi="Arial" w:cs="Arial"/>
          <w:i/>
          <w:iCs/>
          <w:sz w:val="20"/>
          <w:szCs w:val="20"/>
        </w:rPr>
      </w:pPr>
      <w:r w:rsidRPr="00C40CBA">
        <w:rPr>
          <w:rFonts w:ascii="Arial" w:hAnsi="Arial" w:cs="Arial"/>
          <w:i/>
          <w:iCs/>
          <w:sz w:val="20"/>
          <w:szCs w:val="20"/>
        </w:rPr>
        <w:t>* Chronic Health Effects</w:t>
      </w:r>
    </w:p>
    <w:p w14:paraId="5FDAD32B" w14:textId="0F9B3F9D" w:rsidR="00D82F96" w:rsidRPr="00D82F96" w:rsidRDefault="00D82F96" w:rsidP="00D82F96">
      <w:pPr>
        <w:spacing w:after="0"/>
        <w:ind w:left="900"/>
        <w:rPr>
          <w:rFonts w:ascii="Arial" w:hAnsi="Arial" w:cs="Arial"/>
          <w:i/>
          <w:sz w:val="20"/>
          <w:szCs w:val="20"/>
        </w:rPr>
      </w:pPr>
      <w:r w:rsidRPr="00D82F96">
        <w:rPr>
          <w:rFonts w:ascii="Arial" w:eastAsia="Times New Roman" w:hAnsi="Arial" w:cs="Arial"/>
          <w:b/>
          <w:bCs/>
          <w:i/>
          <w:sz w:val="20"/>
          <w:szCs w:val="20"/>
        </w:rPr>
        <w:t xml:space="preserve">** </w:t>
      </w:r>
      <w:r w:rsidR="00D30860" w:rsidRPr="00D82F96">
        <w:rPr>
          <w:rFonts w:ascii="Arial" w:hAnsi="Arial" w:cs="Arial"/>
          <w:i/>
          <w:sz w:val="20"/>
          <w:szCs w:val="20"/>
        </w:rPr>
        <w:t xml:space="preserve">Appropriate </w:t>
      </w:r>
      <w:r w:rsidR="00D30860">
        <w:rPr>
          <w:rFonts w:ascii="Arial" w:hAnsi="Arial" w:cs="Arial"/>
          <w:i/>
          <w:sz w:val="20"/>
          <w:szCs w:val="20"/>
        </w:rPr>
        <w:t>p</w:t>
      </w:r>
      <w:r w:rsidR="00D30860" w:rsidRPr="00D82F96">
        <w:rPr>
          <w:rFonts w:ascii="Arial" w:hAnsi="Arial" w:cs="Arial"/>
          <w:i/>
          <w:sz w:val="20"/>
          <w:szCs w:val="20"/>
        </w:rPr>
        <w:t xml:space="preserve">ersonal protection is defined by the activity </w:t>
      </w:r>
      <w:r w:rsidR="00D30860">
        <w:rPr>
          <w:rFonts w:ascii="Arial" w:hAnsi="Arial" w:cs="Arial"/>
          <w:i/>
          <w:sz w:val="20"/>
          <w:szCs w:val="20"/>
        </w:rPr>
        <w:t xml:space="preserve">to </w:t>
      </w:r>
      <w:r w:rsidR="00D30860" w:rsidRPr="00D82F96">
        <w:rPr>
          <w:rFonts w:ascii="Arial" w:hAnsi="Arial" w:cs="Arial"/>
          <w:i/>
          <w:sz w:val="20"/>
          <w:szCs w:val="20"/>
        </w:rPr>
        <w:t xml:space="preserve">be performed.  </w:t>
      </w:r>
    </w:p>
    <w:p w14:paraId="68E412C1" w14:textId="77777777" w:rsidR="00D82F96" w:rsidRPr="00D82F96" w:rsidRDefault="00D82F96" w:rsidP="00D82F96">
      <w:pPr>
        <w:spacing w:after="0"/>
        <w:ind w:left="900" w:firstLine="180"/>
        <w:rPr>
          <w:rFonts w:ascii="Arial" w:hAnsi="Arial" w:cs="Arial"/>
          <w:i/>
          <w:sz w:val="20"/>
          <w:szCs w:val="20"/>
        </w:rPr>
      </w:pPr>
      <w:r w:rsidRPr="00D82F96">
        <w:rPr>
          <w:rFonts w:ascii="Arial" w:hAnsi="Arial" w:cs="Arial"/>
          <w:i/>
          <w:sz w:val="20"/>
          <w:szCs w:val="20"/>
        </w:rPr>
        <w:t>See Section 8 for additional information.</w:t>
      </w:r>
    </w:p>
    <w:p w14:paraId="43E5C86B" w14:textId="77777777" w:rsidR="00D82F96" w:rsidRPr="00C40CBA" w:rsidRDefault="00D82F96" w:rsidP="00481233">
      <w:pPr>
        <w:autoSpaceDE w:val="0"/>
        <w:autoSpaceDN w:val="0"/>
        <w:ind w:left="720"/>
        <w:rPr>
          <w:rFonts w:ascii="Arial" w:hAnsi="Arial" w:cs="Arial"/>
          <w:i/>
          <w:iCs/>
          <w:sz w:val="20"/>
          <w:szCs w:val="20"/>
        </w:rPr>
      </w:pPr>
    </w:p>
    <w:p w14:paraId="4F116862" w14:textId="210C73B9" w:rsidR="00481233" w:rsidRPr="00481233" w:rsidRDefault="00686FDB" w:rsidP="00481233">
      <w:pPr>
        <w:keepNext/>
        <w:keepLines/>
        <w:autoSpaceDE w:val="0"/>
        <w:autoSpaceDN w:val="0"/>
        <w:spacing w:after="0"/>
        <w:ind w:left="720"/>
        <w:rPr>
          <w:rFonts w:ascii="Arial" w:hAnsi="Arial" w:cs="Arial"/>
          <w:sz w:val="20"/>
          <w:szCs w:val="20"/>
        </w:rPr>
      </w:pPr>
      <w:r w:rsidRPr="00C40CBA">
        <w:rPr>
          <w:rFonts w:ascii="Arial" w:hAnsi="Arial" w:cs="Arial"/>
          <w:sz w:val="20"/>
          <w:szCs w:val="20"/>
        </w:rPr>
        <w:lastRenderedPageBreak/>
        <w:t xml:space="preserve">CCP </w:t>
      </w:r>
      <w:r w:rsidR="00481233">
        <w:rPr>
          <w:rFonts w:ascii="Arial" w:hAnsi="Arial" w:cs="Arial"/>
          <w:sz w:val="20"/>
          <w:szCs w:val="20"/>
        </w:rPr>
        <w:t>6:</w:t>
      </w:r>
      <w:r w:rsidRPr="00C40CBA">
        <w:rPr>
          <w:rFonts w:ascii="Arial" w:hAnsi="Arial" w:cs="Arial"/>
          <w:sz w:val="20"/>
          <w:szCs w:val="20"/>
        </w:rPr>
        <w:t xml:space="preserve"> </w:t>
      </w:r>
      <w:r w:rsidR="00481233" w:rsidRPr="00481233">
        <w:rPr>
          <w:rFonts w:ascii="Arial" w:hAnsi="Arial" w:cs="Arial"/>
          <w:sz w:val="20"/>
          <w:szCs w:val="20"/>
        </w:rPr>
        <w:t>STOT-SE Category 3 (Respiratory Irritation)</w:t>
      </w:r>
      <w:r w:rsidR="00481233">
        <w:rPr>
          <w:rFonts w:ascii="Arial" w:hAnsi="Arial" w:cs="Arial"/>
          <w:sz w:val="20"/>
          <w:szCs w:val="20"/>
        </w:rPr>
        <w:t xml:space="preserve">, </w:t>
      </w:r>
      <w:r w:rsidR="00001767">
        <w:rPr>
          <w:rFonts w:ascii="Arial" w:hAnsi="Arial" w:cs="Arial"/>
          <w:sz w:val="20"/>
          <w:szCs w:val="20"/>
        </w:rPr>
        <w:t>Carcinogen</w:t>
      </w:r>
      <w:r w:rsidR="00481233" w:rsidRPr="00481233">
        <w:rPr>
          <w:rFonts w:ascii="Arial" w:hAnsi="Arial" w:cs="Arial"/>
          <w:sz w:val="20"/>
          <w:szCs w:val="20"/>
        </w:rPr>
        <w:t xml:space="preserve"> Category 1A</w:t>
      </w:r>
    </w:p>
    <w:p w14:paraId="69BF4FB2" w14:textId="62DF5B3A" w:rsidR="00686FDB" w:rsidRPr="00C40CBA" w:rsidRDefault="00481233" w:rsidP="00481233">
      <w:pPr>
        <w:keepNext/>
        <w:keepLines/>
        <w:tabs>
          <w:tab w:val="left" w:pos="1440"/>
        </w:tabs>
        <w:autoSpaceDE w:val="0"/>
        <w:autoSpaceDN w:val="0"/>
        <w:spacing w:after="0"/>
        <w:ind w:left="1440"/>
        <w:rPr>
          <w:rFonts w:ascii="Arial" w:hAnsi="Arial" w:cs="Arial"/>
          <w:sz w:val="20"/>
          <w:szCs w:val="20"/>
        </w:rPr>
      </w:pPr>
      <w:r w:rsidRPr="00481233">
        <w:rPr>
          <w:rFonts w:ascii="Arial" w:hAnsi="Arial" w:cs="Arial"/>
          <w:sz w:val="20"/>
          <w:szCs w:val="20"/>
        </w:rPr>
        <w:t xml:space="preserve">STOT-RE Category </w:t>
      </w:r>
      <w:ins w:id="25" w:author="Author">
        <w:r w:rsidR="00043981">
          <w:rPr>
            <w:rFonts w:ascii="Arial" w:hAnsi="Arial" w:cs="Arial"/>
            <w:sz w:val="20"/>
            <w:szCs w:val="20"/>
          </w:rPr>
          <w:t>1</w:t>
        </w:r>
      </w:ins>
      <w:del w:id="26" w:author="Author">
        <w:r w:rsidRPr="00481233" w:rsidDel="00043981">
          <w:rPr>
            <w:rFonts w:ascii="Arial" w:hAnsi="Arial" w:cs="Arial"/>
            <w:sz w:val="20"/>
            <w:szCs w:val="20"/>
          </w:rPr>
          <w:delText>2</w:delText>
        </w:r>
      </w:del>
      <w:r>
        <w:rPr>
          <w:rFonts w:ascii="Arial" w:hAnsi="Arial" w:cs="Arial"/>
          <w:sz w:val="20"/>
          <w:szCs w:val="20"/>
        </w:rPr>
        <w:t xml:space="preserve">, </w:t>
      </w:r>
      <w:r w:rsidRPr="00481233">
        <w:rPr>
          <w:rFonts w:ascii="Arial" w:hAnsi="Arial" w:cs="Arial"/>
          <w:sz w:val="20"/>
          <w:szCs w:val="20"/>
        </w:rPr>
        <w:t>Eye Irritant Category 2A</w:t>
      </w:r>
      <w:r w:rsidRPr="00C40CBA" w:rsidDel="00481233">
        <w:rPr>
          <w:rFonts w:ascii="Arial" w:hAnsi="Arial" w:cs="Arial"/>
          <w:sz w:val="20"/>
          <w:szCs w:val="20"/>
        </w:rPr>
        <w:t xml:space="preserve"> </w:t>
      </w:r>
    </w:p>
    <w:tbl>
      <w:tblPr>
        <w:tblW w:w="0" w:type="auto"/>
        <w:tblInd w:w="828" w:type="dxa"/>
        <w:tblCellMar>
          <w:left w:w="0" w:type="dxa"/>
          <w:right w:w="0" w:type="dxa"/>
        </w:tblCellMar>
        <w:tblLook w:val="04A0" w:firstRow="1" w:lastRow="0" w:firstColumn="1" w:lastColumn="0" w:noHBand="0" w:noVBand="1"/>
      </w:tblPr>
      <w:tblGrid>
        <w:gridCol w:w="894"/>
        <w:gridCol w:w="406"/>
        <w:gridCol w:w="1506"/>
        <w:gridCol w:w="328"/>
        <w:gridCol w:w="1292"/>
        <w:gridCol w:w="439"/>
        <w:gridCol w:w="1486"/>
        <w:gridCol w:w="410"/>
      </w:tblGrid>
      <w:tr w:rsidR="00686FDB" w:rsidRPr="00C40CBA" w14:paraId="17CB6119" w14:textId="77777777" w:rsidTr="00481233">
        <w:tc>
          <w:tcPr>
            <w:tcW w:w="6714"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613D06" w14:textId="77777777" w:rsidR="00686FDB" w:rsidRPr="00C40CBA" w:rsidRDefault="00686FDB" w:rsidP="00686FDB">
            <w:pPr>
              <w:keepNext/>
              <w:keepLines/>
              <w:rPr>
                <w:rFonts w:ascii="Arial" w:hAnsi="Arial" w:cs="Arial"/>
                <w:b/>
                <w:bCs/>
                <w:sz w:val="20"/>
                <w:szCs w:val="20"/>
              </w:rPr>
            </w:pPr>
            <w:r w:rsidRPr="00C40CBA">
              <w:rPr>
                <w:rFonts w:ascii="Arial" w:hAnsi="Arial" w:cs="Arial"/>
                <w:b/>
                <w:bCs/>
                <w:sz w:val="20"/>
                <w:szCs w:val="20"/>
              </w:rPr>
              <w:t>Hazardous Materials Identification System (HMIS)</w:t>
            </w:r>
          </w:p>
          <w:p w14:paraId="0C6EF576" w14:textId="77777777" w:rsidR="00686FDB" w:rsidRPr="00C40CBA" w:rsidRDefault="00686FDB" w:rsidP="00686FDB">
            <w:pPr>
              <w:keepNext/>
              <w:keepLines/>
              <w:rPr>
                <w:rFonts w:ascii="Arial" w:hAnsi="Arial" w:cs="Arial"/>
                <w:sz w:val="20"/>
                <w:szCs w:val="20"/>
              </w:rPr>
            </w:pPr>
            <w:r w:rsidRPr="00C40CBA">
              <w:rPr>
                <w:rFonts w:ascii="Arial" w:hAnsi="Arial" w:cs="Arial"/>
                <w:sz w:val="20"/>
                <w:szCs w:val="20"/>
              </w:rPr>
              <w:t>Degree of hazard (0= low, 4 = extreme)</w:t>
            </w:r>
          </w:p>
        </w:tc>
      </w:tr>
      <w:tr w:rsidR="00686FDB" w:rsidRPr="00C40CBA" w14:paraId="38D130BD" w14:textId="77777777" w:rsidTr="00481233">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8BC85" w14:textId="77777777" w:rsidR="00686FDB" w:rsidRPr="00C40CBA" w:rsidRDefault="00686FDB" w:rsidP="00686FDB">
            <w:pPr>
              <w:keepNext/>
              <w:keepLines/>
              <w:rPr>
                <w:rFonts w:ascii="Arial" w:hAnsi="Arial" w:cs="Arial"/>
                <w:b/>
                <w:bCs/>
                <w:sz w:val="20"/>
                <w:szCs w:val="20"/>
              </w:rPr>
            </w:pPr>
            <w:r w:rsidRPr="00C40CBA">
              <w:rPr>
                <w:rFonts w:ascii="Arial" w:hAnsi="Arial" w:cs="Arial"/>
                <w:b/>
                <w:bCs/>
                <w:sz w:val="20"/>
                <w:szCs w:val="20"/>
              </w:rPr>
              <w:t>Health:</w:t>
            </w:r>
          </w:p>
        </w:tc>
        <w:tc>
          <w:tcPr>
            <w:tcW w:w="359" w:type="dxa"/>
            <w:tcBorders>
              <w:top w:val="nil"/>
              <w:left w:val="nil"/>
              <w:bottom w:val="single" w:sz="8" w:space="0" w:color="auto"/>
              <w:right w:val="single" w:sz="8" w:space="0" w:color="auto"/>
            </w:tcBorders>
            <w:tcMar>
              <w:top w:w="0" w:type="dxa"/>
              <w:left w:w="108" w:type="dxa"/>
              <w:bottom w:w="0" w:type="dxa"/>
              <w:right w:w="108" w:type="dxa"/>
            </w:tcMar>
            <w:hideMark/>
          </w:tcPr>
          <w:p w14:paraId="17451C40" w14:textId="425AD44E" w:rsidR="00686FDB" w:rsidRPr="00C40CBA" w:rsidRDefault="00686FDB" w:rsidP="00686FDB">
            <w:pPr>
              <w:keepNext/>
              <w:keepLines/>
              <w:rPr>
                <w:rFonts w:ascii="Arial" w:hAnsi="Arial" w:cs="Arial"/>
                <w:color w:val="000000"/>
                <w:sz w:val="20"/>
                <w:szCs w:val="20"/>
              </w:rPr>
            </w:pPr>
            <w:r w:rsidRPr="00C40CBA">
              <w:rPr>
                <w:rFonts w:ascii="Arial" w:hAnsi="Arial" w:cs="Arial"/>
                <w:color w:val="000000"/>
                <w:sz w:val="20"/>
                <w:szCs w:val="20"/>
              </w:rPr>
              <w:t>2</w:t>
            </w:r>
            <w:r w:rsidR="00B40365">
              <w:rPr>
                <w:rFonts w:ascii="Arial" w:hAnsi="Arial" w:cs="Arial"/>
                <w:color w:val="000000"/>
                <w:sz w:val="20"/>
                <w:szCs w:val="20"/>
              </w:rPr>
              <w:t>*</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5159864F" w14:textId="77777777" w:rsidR="00686FDB" w:rsidRPr="00C40CBA" w:rsidRDefault="00686FDB" w:rsidP="00686FDB">
            <w:pPr>
              <w:keepNext/>
              <w:keepLines/>
              <w:rPr>
                <w:rFonts w:ascii="Arial" w:hAnsi="Arial" w:cs="Arial"/>
                <w:b/>
                <w:bCs/>
                <w:sz w:val="20"/>
                <w:szCs w:val="20"/>
              </w:rPr>
            </w:pPr>
            <w:r w:rsidRPr="00C40CBA">
              <w:rPr>
                <w:rFonts w:ascii="Arial" w:hAnsi="Arial" w:cs="Arial"/>
                <w:b/>
                <w:bCs/>
                <w:sz w:val="20"/>
                <w:szCs w:val="20"/>
              </w:rPr>
              <w:t>Flammability:</w:t>
            </w:r>
          </w:p>
        </w:tc>
        <w:tc>
          <w:tcPr>
            <w:tcW w:w="328" w:type="dxa"/>
            <w:tcBorders>
              <w:top w:val="nil"/>
              <w:left w:val="nil"/>
              <w:bottom w:val="single" w:sz="8" w:space="0" w:color="auto"/>
              <w:right w:val="single" w:sz="8" w:space="0" w:color="auto"/>
            </w:tcBorders>
            <w:tcMar>
              <w:top w:w="0" w:type="dxa"/>
              <w:left w:w="108" w:type="dxa"/>
              <w:bottom w:w="0" w:type="dxa"/>
              <w:right w:w="108" w:type="dxa"/>
            </w:tcMar>
            <w:hideMark/>
          </w:tcPr>
          <w:p w14:paraId="72827457" w14:textId="77777777" w:rsidR="00686FDB" w:rsidRPr="00AB068F" w:rsidRDefault="00686FDB" w:rsidP="00686FDB">
            <w:pPr>
              <w:keepNext/>
              <w:keepLines/>
              <w:rPr>
                <w:rFonts w:ascii="Arial" w:hAnsi="Arial" w:cs="Arial"/>
                <w:bCs/>
                <w:sz w:val="20"/>
                <w:szCs w:val="20"/>
              </w:rPr>
            </w:pPr>
            <w:r w:rsidRPr="00AB068F">
              <w:rPr>
                <w:rFonts w:ascii="Arial" w:hAnsi="Arial" w:cs="Arial"/>
                <w:bCs/>
                <w:sz w:val="20"/>
                <w:szCs w:val="20"/>
              </w:rPr>
              <w:t>0</w:t>
            </w:r>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14:paraId="11B6202D" w14:textId="77777777" w:rsidR="00686FDB" w:rsidRPr="00C40CBA" w:rsidRDefault="00686FDB" w:rsidP="00686FDB">
            <w:pPr>
              <w:keepNext/>
              <w:keepLines/>
              <w:rPr>
                <w:rFonts w:ascii="Arial" w:hAnsi="Arial" w:cs="Arial"/>
                <w:b/>
                <w:bCs/>
                <w:sz w:val="20"/>
                <w:szCs w:val="20"/>
              </w:rPr>
            </w:pPr>
            <w:r w:rsidRPr="00C40CBA">
              <w:rPr>
                <w:rFonts w:ascii="Arial" w:hAnsi="Arial" w:cs="Arial"/>
                <w:b/>
                <w:bCs/>
                <w:sz w:val="20"/>
                <w:szCs w:val="20"/>
              </w:rPr>
              <w:t>Physical Hazards:</w:t>
            </w:r>
          </w:p>
        </w:tc>
        <w:tc>
          <w:tcPr>
            <w:tcW w:w="439" w:type="dxa"/>
            <w:tcBorders>
              <w:top w:val="nil"/>
              <w:left w:val="nil"/>
              <w:bottom w:val="single" w:sz="8" w:space="0" w:color="auto"/>
              <w:right w:val="single" w:sz="8" w:space="0" w:color="auto"/>
            </w:tcBorders>
            <w:tcMar>
              <w:top w:w="0" w:type="dxa"/>
              <w:left w:w="108" w:type="dxa"/>
              <w:bottom w:w="0" w:type="dxa"/>
              <w:right w:w="108" w:type="dxa"/>
            </w:tcMar>
            <w:hideMark/>
          </w:tcPr>
          <w:p w14:paraId="12FD077D" w14:textId="158CCB46" w:rsidR="00686FDB" w:rsidRPr="00AB068F" w:rsidRDefault="0021460F" w:rsidP="00686FDB">
            <w:pPr>
              <w:keepNext/>
              <w:keepLines/>
              <w:rPr>
                <w:rFonts w:ascii="Arial" w:hAnsi="Arial" w:cs="Arial"/>
                <w:bCs/>
                <w:sz w:val="20"/>
                <w:szCs w:val="20"/>
              </w:rPr>
            </w:pPr>
            <w:r>
              <w:rPr>
                <w:rFonts w:ascii="Arial" w:hAnsi="Arial" w:cs="Arial"/>
                <w:bCs/>
                <w:sz w:val="20"/>
                <w:szCs w:val="20"/>
              </w:rPr>
              <w:t>0</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1014EF2D" w14:textId="48C0F66F" w:rsidR="00686FDB" w:rsidRPr="00C40CBA" w:rsidRDefault="00686FDB" w:rsidP="00686FDB">
            <w:pPr>
              <w:keepNext/>
              <w:keepLines/>
              <w:rPr>
                <w:rFonts w:ascii="Arial" w:hAnsi="Arial" w:cs="Arial"/>
                <w:b/>
                <w:bCs/>
                <w:sz w:val="20"/>
                <w:szCs w:val="20"/>
              </w:rPr>
            </w:pPr>
            <w:r w:rsidRPr="00C40CBA">
              <w:rPr>
                <w:rFonts w:ascii="Arial" w:hAnsi="Arial" w:cs="Arial"/>
                <w:b/>
                <w:bCs/>
                <w:sz w:val="20"/>
                <w:szCs w:val="20"/>
              </w:rPr>
              <w:t>Personal protection:</w:t>
            </w:r>
            <w:r w:rsidR="00D82F96">
              <w:rPr>
                <w:rFonts w:ascii="Arial" w:hAnsi="Arial" w:cs="Arial"/>
                <w:b/>
                <w:bCs/>
                <w:sz w:val="20"/>
                <w:szCs w:val="20"/>
              </w:rPr>
              <w:t>**</w:t>
            </w:r>
          </w:p>
        </w:tc>
        <w:tc>
          <w:tcPr>
            <w:tcW w:w="410" w:type="dxa"/>
            <w:tcBorders>
              <w:top w:val="nil"/>
              <w:left w:val="nil"/>
              <w:bottom w:val="single" w:sz="8" w:space="0" w:color="auto"/>
              <w:right w:val="single" w:sz="8" w:space="0" w:color="auto"/>
            </w:tcBorders>
            <w:tcMar>
              <w:top w:w="0" w:type="dxa"/>
              <w:left w:w="108" w:type="dxa"/>
              <w:bottom w:w="0" w:type="dxa"/>
              <w:right w:w="108" w:type="dxa"/>
            </w:tcMar>
          </w:tcPr>
          <w:p w14:paraId="0E283DA2" w14:textId="77777777" w:rsidR="00686FDB" w:rsidRPr="00C40CBA" w:rsidRDefault="00686FDB" w:rsidP="00686FDB">
            <w:pPr>
              <w:keepNext/>
              <w:keepLines/>
              <w:rPr>
                <w:rFonts w:ascii="Arial" w:hAnsi="Arial" w:cs="Arial"/>
                <w:sz w:val="20"/>
                <w:szCs w:val="20"/>
              </w:rPr>
            </w:pPr>
          </w:p>
        </w:tc>
      </w:tr>
    </w:tbl>
    <w:p w14:paraId="055BCED0" w14:textId="171DD984" w:rsidR="00686FDB" w:rsidRDefault="00481233" w:rsidP="00001767">
      <w:pPr>
        <w:autoSpaceDE w:val="0"/>
        <w:autoSpaceDN w:val="0"/>
        <w:spacing w:after="0"/>
        <w:ind w:firstLine="900"/>
        <w:rPr>
          <w:rFonts w:ascii="Arial" w:hAnsi="Arial" w:cs="Arial"/>
          <w:i/>
          <w:iCs/>
          <w:sz w:val="20"/>
          <w:szCs w:val="20"/>
        </w:rPr>
      </w:pPr>
      <w:r w:rsidRPr="00C40CBA">
        <w:rPr>
          <w:rFonts w:ascii="Arial" w:hAnsi="Arial" w:cs="Arial"/>
          <w:i/>
          <w:iCs/>
          <w:sz w:val="20"/>
          <w:szCs w:val="20"/>
        </w:rPr>
        <w:t>* Chronic Health Effects</w:t>
      </w:r>
    </w:p>
    <w:p w14:paraId="28447030" w14:textId="62087458" w:rsidR="00001767" w:rsidRPr="00D82F96" w:rsidRDefault="00001767" w:rsidP="00001767">
      <w:pPr>
        <w:spacing w:after="0"/>
        <w:ind w:left="900"/>
        <w:rPr>
          <w:rFonts w:ascii="Arial" w:hAnsi="Arial" w:cs="Arial"/>
          <w:i/>
          <w:sz w:val="20"/>
          <w:szCs w:val="20"/>
        </w:rPr>
      </w:pPr>
      <w:r w:rsidRPr="00D82F96">
        <w:rPr>
          <w:rFonts w:ascii="Arial" w:eastAsia="Times New Roman" w:hAnsi="Arial" w:cs="Arial"/>
          <w:b/>
          <w:bCs/>
          <w:i/>
          <w:sz w:val="20"/>
          <w:szCs w:val="20"/>
        </w:rPr>
        <w:t xml:space="preserve">** </w:t>
      </w:r>
      <w:r w:rsidR="00D30860" w:rsidRPr="00D82F96">
        <w:rPr>
          <w:rFonts w:ascii="Arial" w:hAnsi="Arial" w:cs="Arial"/>
          <w:i/>
          <w:sz w:val="20"/>
          <w:szCs w:val="20"/>
        </w:rPr>
        <w:t xml:space="preserve">Appropriate </w:t>
      </w:r>
      <w:r w:rsidR="00D30860">
        <w:rPr>
          <w:rFonts w:ascii="Arial" w:hAnsi="Arial" w:cs="Arial"/>
          <w:i/>
          <w:sz w:val="20"/>
          <w:szCs w:val="20"/>
        </w:rPr>
        <w:t>p</w:t>
      </w:r>
      <w:r w:rsidR="00D30860" w:rsidRPr="00D82F96">
        <w:rPr>
          <w:rFonts w:ascii="Arial" w:hAnsi="Arial" w:cs="Arial"/>
          <w:i/>
          <w:sz w:val="20"/>
          <w:szCs w:val="20"/>
        </w:rPr>
        <w:t xml:space="preserve">ersonal protection is defined by the activity </w:t>
      </w:r>
      <w:r w:rsidR="00D30860">
        <w:rPr>
          <w:rFonts w:ascii="Arial" w:hAnsi="Arial" w:cs="Arial"/>
          <w:i/>
          <w:sz w:val="20"/>
          <w:szCs w:val="20"/>
        </w:rPr>
        <w:t xml:space="preserve">to </w:t>
      </w:r>
      <w:r w:rsidR="00D30860" w:rsidRPr="00D82F96">
        <w:rPr>
          <w:rFonts w:ascii="Arial" w:hAnsi="Arial" w:cs="Arial"/>
          <w:i/>
          <w:sz w:val="20"/>
          <w:szCs w:val="20"/>
        </w:rPr>
        <w:t xml:space="preserve">be performed.  </w:t>
      </w:r>
    </w:p>
    <w:p w14:paraId="6490A52C" w14:textId="77777777" w:rsidR="00001767" w:rsidRPr="00D82F96" w:rsidRDefault="00001767" w:rsidP="00001767">
      <w:pPr>
        <w:spacing w:after="0"/>
        <w:ind w:left="900" w:firstLine="180"/>
        <w:rPr>
          <w:rFonts w:ascii="Arial" w:hAnsi="Arial" w:cs="Arial"/>
          <w:i/>
          <w:sz w:val="20"/>
          <w:szCs w:val="20"/>
        </w:rPr>
      </w:pPr>
      <w:r w:rsidRPr="00D82F96">
        <w:rPr>
          <w:rFonts w:ascii="Arial" w:hAnsi="Arial" w:cs="Arial"/>
          <w:i/>
          <w:sz w:val="20"/>
          <w:szCs w:val="20"/>
        </w:rPr>
        <w:t>See Section 8 for additional information.</w:t>
      </w:r>
    </w:p>
    <w:p w14:paraId="3E37C308" w14:textId="77777777" w:rsidR="00001767" w:rsidRPr="00481233" w:rsidRDefault="00001767" w:rsidP="00481233">
      <w:pPr>
        <w:autoSpaceDE w:val="0"/>
        <w:autoSpaceDN w:val="0"/>
        <w:ind w:left="720"/>
        <w:rPr>
          <w:rFonts w:ascii="Arial" w:hAnsi="Arial" w:cs="Arial"/>
          <w:i/>
          <w:iCs/>
          <w:sz w:val="20"/>
          <w:szCs w:val="20"/>
        </w:rPr>
      </w:pPr>
    </w:p>
    <w:p w14:paraId="4CFD6195" w14:textId="02A7CFA8" w:rsidR="004B5B4C" w:rsidRPr="00C40CBA" w:rsidRDefault="004B5B4C" w:rsidP="005B1652">
      <w:pPr>
        <w:keepNext/>
        <w:keepLines/>
        <w:autoSpaceDE w:val="0"/>
        <w:autoSpaceDN w:val="0"/>
        <w:spacing w:after="0"/>
        <w:ind w:left="720"/>
        <w:rPr>
          <w:rFonts w:ascii="Arial" w:hAnsi="Arial" w:cs="Arial"/>
          <w:sz w:val="20"/>
          <w:szCs w:val="20"/>
        </w:rPr>
      </w:pPr>
      <w:r w:rsidRPr="00C40CBA">
        <w:rPr>
          <w:rFonts w:ascii="Arial" w:hAnsi="Arial" w:cs="Arial"/>
          <w:sz w:val="20"/>
          <w:szCs w:val="20"/>
        </w:rPr>
        <w:t xml:space="preserve">CCP </w:t>
      </w:r>
      <w:r>
        <w:rPr>
          <w:rFonts w:ascii="Arial" w:hAnsi="Arial" w:cs="Arial"/>
          <w:sz w:val="20"/>
          <w:szCs w:val="20"/>
        </w:rPr>
        <w:t>7</w:t>
      </w:r>
      <w:r w:rsidR="00481233">
        <w:rPr>
          <w:rFonts w:ascii="Arial" w:hAnsi="Arial" w:cs="Arial"/>
          <w:sz w:val="20"/>
          <w:szCs w:val="20"/>
        </w:rPr>
        <w:t xml:space="preserve">: </w:t>
      </w:r>
      <w:r w:rsidR="00481233" w:rsidRPr="00481233">
        <w:rPr>
          <w:rFonts w:ascii="Arial" w:hAnsi="Arial" w:cs="Arial"/>
          <w:sz w:val="20"/>
          <w:szCs w:val="20"/>
        </w:rPr>
        <w:t>STOT-SE Category 3 (Respiratory Irritation)</w:t>
      </w:r>
      <w:r w:rsidR="00481233">
        <w:rPr>
          <w:rFonts w:ascii="Arial" w:hAnsi="Arial" w:cs="Arial"/>
          <w:sz w:val="20"/>
          <w:szCs w:val="20"/>
        </w:rPr>
        <w:t xml:space="preserve">, </w:t>
      </w:r>
      <w:r w:rsidR="00481233" w:rsidRPr="00481233">
        <w:rPr>
          <w:rFonts w:ascii="Arial" w:hAnsi="Arial" w:cs="Arial"/>
          <w:sz w:val="20"/>
          <w:szCs w:val="20"/>
        </w:rPr>
        <w:t>Toxic to Reproduction Category 2</w:t>
      </w:r>
    </w:p>
    <w:tbl>
      <w:tblPr>
        <w:tblW w:w="0" w:type="auto"/>
        <w:tblInd w:w="828" w:type="dxa"/>
        <w:tblCellMar>
          <w:left w:w="0" w:type="dxa"/>
          <w:right w:w="0" w:type="dxa"/>
        </w:tblCellMar>
        <w:tblLook w:val="04A0" w:firstRow="1" w:lastRow="0" w:firstColumn="1" w:lastColumn="0" w:noHBand="0" w:noVBand="1"/>
      </w:tblPr>
      <w:tblGrid>
        <w:gridCol w:w="894"/>
        <w:gridCol w:w="406"/>
        <w:gridCol w:w="1506"/>
        <w:gridCol w:w="328"/>
        <w:gridCol w:w="1281"/>
        <w:gridCol w:w="389"/>
        <w:gridCol w:w="1473"/>
        <w:gridCol w:w="405"/>
      </w:tblGrid>
      <w:tr w:rsidR="004B5B4C" w:rsidRPr="00C40CBA" w14:paraId="01E5AD40" w14:textId="77777777" w:rsidTr="00001767">
        <w:tc>
          <w:tcPr>
            <w:tcW w:w="6682"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9565B9" w14:textId="77777777" w:rsidR="004B5B4C" w:rsidRPr="00C40CBA" w:rsidRDefault="004B5B4C" w:rsidP="00686FDB">
            <w:pPr>
              <w:rPr>
                <w:rFonts w:ascii="Arial" w:hAnsi="Arial" w:cs="Arial"/>
                <w:b/>
                <w:bCs/>
                <w:sz w:val="20"/>
                <w:szCs w:val="20"/>
              </w:rPr>
            </w:pPr>
            <w:r w:rsidRPr="00C40CBA">
              <w:rPr>
                <w:rFonts w:ascii="Arial" w:hAnsi="Arial" w:cs="Arial"/>
                <w:b/>
                <w:bCs/>
                <w:sz w:val="20"/>
                <w:szCs w:val="20"/>
              </w:rPr>
              <w:t>Hazardous Materials Identification System (HMIS)</w:t>
            </w:r>
          </w:p>
          <w:p w14:paraId="116C46D2" w14:textId="77777777" w:rsidR="004B5B4C" w:rsidRPr="00C40CBA" w:rsidRDefault="004B5B4C" w:rsidP="00686FDB">
            <w:pPr>
              <w:rPr>
                <w:rFonts w:ascii="Arial" w:hAnsi="Arial" w:cs="Arial"/>
                <w:sz w:val="20"/>
                <w:szCs w:val="20"/>
              </w:rPr>
            </w:pPr>
            <w:r w:rsidRPr="00C40CBA">
              <w:rPr>
                <w:rFonts w:ascii="Arial" w:hAnsi="Arial" w:cs="Arial"/>
                <w:sz w:val="20"/>
                <w:szCs w:val="20"/>
              </w:rPr>
              <w:t>Degree of hazard (0= low, 4 = extreme)</w:t>
            </w:r>
          </w:p>
        </w:tc>
      </w:tr>
      <w:tr w:rsidR="004B5B4C" w:rsidRPr="00C40CBA" w14:paraId="0613C447" w14:textId="77777777" w:rsidTr="00001767">
        <w:tc>
          <w:tcPr>
            <w:tcW w:w="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42440" w14:textId="77777777" w:rsidR="004B5B4C" w:rsidRPr="00C40CBA" w:rsidRDefault="004B5B4C" w:rsidP="00686FDB">
            <w:pPr>
              <w:rPr>
                <w:rFonts w:ascii="Arial" w:hAnsi="Arial" w:cs="Arial"/>
                <w:b/>
                <w:bCs/>
                <w:sz w:val="20"/>
                <w:szCs w:val="20"/>
              </w:rPr>
            </w:pPr>
            <w:r w:rsidRPr="00C40CBA">
              <w:rPr>
                <w:rFonts w:ascii="Arial" w:hAnsi="Arial" w:cs="Arial"/>
                <w:b/>
                <w:bCs/>
                <w:sz w:val="20"/>
                <w:szCs w:val="20"/>
              </w:rPr>
              <w:t>Health:</w:t>
            </w:r>
          </w:p>
        </w:tc>
        <w:tc>
          <w:tcPr>
            <w:tcW w:w="406" w:type="dxa"/>
            <w:tcBorders>
              <w:top w:val="nil"/>
              <w:left w:val="nil"/>
              <w:bottom w:val="single" w:sz="8" w:space="0" w:color="auto"/>
              <w:right w:val="single" w:sz="8" w:space="0" w:color="auto"/>
            </w:tcBorders>
            <w:tcMar>
              <w:top w:w="0" w:type="dxa"/>
              <w:left w:w="108" w:type="dxa"/>
              <w:bottom w:w="0" w:type="dxa"/>
              <w:right w:w="108" w:type="dxa"/>
            </w:tcMar>
            <w:hideMark/>
          </w:tcPr>
          <w:p w14:paraId="625F8756" w14:textId="77777777" w:rsidR="004B5B4C" w:rsidRPr="00C40CBA" w:rsidRDefault="004B5B4C" w:rsidP="00686FDB">
            <w:pPr>
              <w:rPr>
                <w:rFonts w:ascii="Arial" w:hAnsi="Arial" w:cs="Arial"/>
                <w:sz w:val="20"/>
                <w:szCs w:val="20"/>
              </w:rPr>
            </w:pPr>
            <w:r w:rsidRPr="00C40CBA">
              <w:rPr>
                <w:rFonts w:ascii="Arial" w:hAnsi="Arial" w:cs="Arial"/>
                <w:sz w:val="20"/>
                <w:szCs w:val="20"/>
              </w:rPr>
              <w:t>1*</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05D7E828" w14:textId="77777777" w:rsidR="004B5B4C" w:rsidRPr="00C40CBA" w:rsidRDefault="004B5B4C" w:rsidP="00686FDB">
            <w:pPr>
              <w:rPr>
                <w:rFonts w:ascii="Arial" w:hAnsi="Arial" w:cs="Arial"/>
                <w:b/>
                <w:bCs/>
                <w:sz w:val="20"/>
                <w:szCs w:val="20"/>
              </w:rPr>
            </w:pPr>
            <w:r w:rsidRPr="00C40CBA">
              <w:rPr>
                <w:rFonts w:ascii="Arial" w:hAnsi="Arial" w:cs="Arial"/>
                <w:b/>
                <w:bCs/>
                <w:sz w:val="20"/>
                <w:szCs w:val="20"/>
              </w:rPr>
              <w:t>Flammability:</w:t>
            </w:r>
          </w:p>
        </w:tc>
        <w:tc>
          <w:tcPr>
            <w:tcW w:w="328" w:type="dxa"/>
            <w:tcBorders>
              <w:top w:val="nil"/>
              <w:left w:val="nil"/>
              <w:bottom w:val="single" w:sz="8" w:space="0" w:color="auto"/>
              <w:right w:val="single" w:sz="8" w:space="0" w:color="auto"/>
            </w:tcBorders>
            <w:tcMar>
              <w:top w:w="0" w:type="dxa"/>
              <w:left w:w="108" w:type="dxa"/>
              <w:bottom w:w="0" w:type="dxa"/>
              <w:right w:w="108" w:type="dxa"/>
            </w:tcMar>
            <w:hideMark/>
          </w:tcPr>
          <w:p w14:paraId="46F1E7F3" w14:textId="77777777" w:rsidR="004B5B4C" w:rsidRPr="00AB068F" w:rsidRDefault="004B5B4C" w:rsidP="00686FDB">
            <w:pPr>
              <w:rPr>
                <w:rFonts w:ascii="Arial" w:hAnsi="Arial" w:cs="Arial"/>
                <w:bCs/>
                <w:sz w:val="20"/>
                <w:szCs w:val="20"/>
              </w:rPr>
            </w:pPr>
            <w:r w:rsidRPr="00AB068F">
              <w:rPr>
                <w:rFonts w:ascii="Arial" w:hAnsi="Arial" w:cs="Arial"/>
                <w:bCs/>
                <w:sz w:val="20"/>
                <w:szCs w:val="20"/>
              </w:rPr>
              <w:t>0</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495C2F91" w14:textId="77777777" w:rsidR="004B5B4C" w:rsidRPr="00C40CBA" w:rsidRDefault="004B5B4C" w:rsidP="00686FDB">
            <w:pPr>
              <w:rPr>
                <w:rFonts w:ascii="Arial" w:hAnsi="Arial" w:cs="Arial"/>
                <w:b/>
                <w:bCs/>
                <w:sz w:val="20"/>
                <w:szCs w:val="20"/>
              </w:rPr>
            </w:pPr>
            <w:r w:rsidRPr="00C40CBA">
              <w:rPr>
                <w:rFonts w:ascii="Arial" w:hAnsi="Arial" w:cs="Arial"/>
                <w:b/>
                <w:bCs/>
                <w:sz w:val="20"/>
                <w:szCs w:val="20"/>
              </w:rPr>
              <w:t>Physical Hazards:</w:t>
            </w:r>
          </w:p>
        </w:tc>
        <w:tc>
          <w:tcPr>
            <w:tcW w:w="389" w:type="dxa"/>
            <w:tcBorders>
              <w:top w:val="nil"/>
              <w:left w:val="nil"/>
              <w:bottom w:val="single" w:sz="8" w:space="0" w:color="auto"/>
              <w:right w:val="single" w:sz="8" w:space="0" w:color="auto"/>
            </w:tcBorders>
            <w:tcMar>
              <w:top w:w="0" w:type="dxa"/>
              <w:left w:w="108" w:type="dxa"/>
              <w:bottom w:w="0" w:type="dxa"/>
              <w:right w:w="108" w:type="dxa"/>
            </w:tcMar>
            <w:hideMark/>
          </w:tcPr>
          <w:p w14:paraId="7099A2CB" w14:textId="77777777" w:rsidR="004B5B4C" w:rsidRPr="00AB068F" w:rsidRDefault="004B5B4C" w:rsidP="00686FDB">
            <w:pPr>
              <w:rPr>
                <w:rFonts w:ascii="Arial" w:hAnsi="Arial" w:cs="Arial"/>
                <w:bCs/>
                <w:sz w:val="20"/>
                <w:szCs w:val="20"/>
              </w:rPr>
            </w:pPr>
            <w:r w:rsidRPr="00AB068F">
              <w:rPr>
                <w:rFonts w:ascii="Arial" w:hAnsi="Arial" w:cs="Arial"/>
                <w:bCs/>
                <w:sz w:val="20"/>
                <w:szCs w:val="20"/>
              </w:rPr>
              <w:t>0</w:t>
            </w:r>
          </w:p>
        </w:tc>
        <w:tc>
          <w:tcPr>
            <w:tcW w:w="1473" w:type="dxa"/>
            <w:tcBorders>
              <w:top w:val="nil"/>
              <w:left w:val="nil"/>
              <w:bottom w:val="single" w:sz="8" w:space="0" w:color="auto"/>
              <w:right w:val="single" w:sz="8" w:space="0" w:color="auto"/>
            </w:tcBorders>
            <w:tcMar>
              <w:top w:w="0" w:type="dxa"/>
              <w:left w:w="108" w:type="dxa"/>
              <w:bottom w:w="0" w:type="dxa"/>
              <w:right w:w="108" w:type="dxa"/>
            </w:tcMar>
            <w:hideMark/>
          </w:tcPr>
          <w:p w14:paraId="51072CC6" w14:textId="4110EE95" w:rsidR="004B5B4C" w:rsidRPr="00C40CBA" w:rsidRDefault="004B5B4C" w:rsidP="00686FDB">
            <w:pPr>
              <w:rPr>
                <w:rFonts w:ascii="Arial" w:hAnsi="Arial" w:cs="Arial"/>
                <w:b/>
                <w:bCs/>
                <w:sz w:val="20"/>
                <w:szCs w:val="20"/>
              </w:rPr>
            </w:pPr>
            <w:r w:rsidRPr="00C40CBA">
              <w:rPr>
                <w:rFonts w:ascii="Arial" w:hAnsi="Arial" w:cs="Arial"/>
                <w:b/>
                <w:bCs/>
                <w:sz w:val="20"/>
                <w:szCs w:val="20"/>
              </w:rPr>
              <w:t>Personal protection:</w:t>
            </w:r>
            <w:r w:rsidR="00D82F96">
              <w:rPr>
                <w:rFonts w:ascii="Arial" w:hAnsi="Arial" w:cs="Arial"/>
                <w:b/>
                <w:bCs/>
                <w:sz w:val="20"/>
                <w:szCs w:val="20"/>
              </w:rPr>
              <w:t>*</w:t>
            </w:r>
            <w:r w:rsidR="00001767">
              <w:rPr>
                <w:rFonts w:ascii="Arial" w:hAnsi="Arial" w:cs="Arial"/>
                <w:b/>
                <w:bCs/>
                <w:sz w:val="20"/>
                <w:szCs w:val="20"/>
              </w:rPr>
              <w:t>*</w:t>
            </w:r>
          </w:p>
        </w:tc>
        <w:tc>
          <w:tcPr>
            <w:tcW w:w="405" w:type="dxa"/>
            <w:tcBorders>
              <w:top w:val="nil"/>
              <w:left w:val="nil"/>
              <w:bottom w:val="single" w:sz="8" w:space="0" w:color="auto"/>
              <w:right w:val="single" w:sz="8" w:space="0" w:color="auto"/>
            </w:tcBorders>
            <w:tcMar>
              <w:top w:w="0" w:type="dxa"/>
              <w:left w:w="108" w:type="dxa"/>
              <w:bottom w:w="0" w:type="dxa"/>
              <w:right w:w="108" w:type="dxa"/>
            </w:tcMar>
          </w:tcPr>
          <w:p w14:paraId="1B4D787B" w14:textId="77777777" w:rsidR="004B5B4C" w:rsidRPr="00C40CBA" w:rsidRDefault="004B5B4C" w:rsidP="00686FDB">
            <w:pPr>
              <w:rPr>
                <w:rFonts w:ascii="Arial" w:hAnsi="Arial" w:cs="Arial"/>
                <w:sz w:val="20"/>
                <w:szCs w:val="20"/>
              </w:rPr>
            </w:pPr>
          </w:p>
        </w:tc>
      </w:tr>
    </w:tbl>
    <w:p w14:paraId="3B70C5E6" w14:textId="77777777" w:rsidR="00001767" w:rsidRDefault="00001767" w:rsidP="00001767">
      <w:pPr>
        <w:autoSpaceDE w:val="0"/>
        <w:autoSpaceDN w:val="0"/>
        <w:spacing w:after="0"/>
        <w:ind w:firstLine="900"/>
        <w:rPr>
          <w:rFonts w:ascii="Arial" w:hAnsi="Arial" w:cs="Arial"/>
          <w:i/>
          <w:iCs/>
          <w:sz w:val="20"/>
          <w:szCs w:val="20"/>
        </w:rPr>
      </w:pPr>
      <w:r w:rsidRPr="00C40CBA">
        <w:rPr>
          <w:rFonts w:ascii="Arial" w:hAnsi="Arial" w:cs="Arial"/>
          <w:i/>
          <w:iCs/>
          <w:sz w:val="20"/>
          <w:szCs w:val="20"/>
        </w:rPr>
        <w:t>* Chronic Health Effects</w:t>
      </w:r>
    </w:p>
    <w:p w14:paraId="7E21F2AB" w14:textId="4302F8CB" w:rsidR="00001767" w:rsidRPr="00D82F96" w:rsidRDefault="00001767" w:rsidP="00001767">
      <w:pPr>
        <w:spacing w:after="0"/>
        <w:ind w:left="900"/>
        <w:rPr>
          <w:rFonts w:ascii="Arial" w:hAnsi="Arial" w:cs="Arial"/>
          <w:i/>
          <w:sz w:val="20"/>
          <w:szCs w:val="20"/>
        </w:rPr>
      </w:pPr>
      <w:r w:rsidRPr="00D82F96">
        <w:rPr>
          <w:rFonts w:ascii="Arial" w:eastAsia="Times New Roman" w:hAnsi="Arial" w:cs="Arial"/>
          <w:b/>
          <w:bCs/>
          <w:i/>
          <w:sz w:val="20"/>
          <w:szCs w:val="20"/>
        </w:rPr>
        <w:t>*</w:t>
      </w:r>
      <w:r w:rsidR="00D30860" w:rsidRPr="00D82F96">
        <w:rPr>
          <w:rFonts w:ascii="Arial" w:eastAsia="Times New Roman" w:hAnsi="Arial" w:cs="Arial"/>
          <w:b/>
          <w:bCs/>
          <w:i/>
          <w:sz w:val="20"/>
          <w:szCs w:val="20"/>
        </w:rPr>
        <w:t>*</w:t>
      </w:r>
      <w:r w:rsidRPr="00D82F96">
        <w:rPr>
          <w:rFonts w:ascii="Arial" w:eastAsia="Times New Roman" w:hAnsi="Arial" w:cs="Arial"/>
          <w:b/>
          <w:bCs/>
          <w:i/>
          <w:sz w:val="20"/>
          <w:szCs w:val="20"/>
        </w:rPr>
        <w:t xml:space="preserve"> </w:t>
      </w:r>
      <w:r w:rsidR="00D30860" w:rsidRPr="00D82F96">
        <w:rPr>
          <w:rFonts w:ascii="Arial" w:hAnsi="Arial" w:cs="Arial"/>
          <w:i/>
          <w:sz w:val="20"/>
          <w:szCs w:val="20"/>
        </w:rPr>
        <w:t xml:space="preserve">Appropriate </w:t>
      </w:r>
      <w:r w:rsidR="00D30860">
        <w:rPr>
          <w:rFonts w:ascii="Arial" w:hAnsi="Arial" w:cs="Arial"/>
          <w:i/>
          <w:sz w:val="20"/>
          <w:szCs w:val="20"/>
        </w:rPr>
        <w:t>p</w:t>
      </w:r>
      <w:r w:rsidR="00D30860" w:rsidRPr="00D82F96">
        <w:rPr>
          <w:rFonts w:ascii="Arial" w:hAnsi="Arial" w:cs="Arial"/>
          <w:i/>
          <w:sz w:val="20"/>
          <w:szCs w:val="20"/>
        </w:rPr>
        <w:t xml:space="preserve">ersonal protection is defined by the activity </w:t>
      </w:r>
      <w:r w:rsidR="00D30860">
        <w:rPr>
          <w:rFonts w:ascii="Arial" w:hAnsi="Arial" w:cs="Arial"/>
          <w:i/>
          <w:sz w:val="20"/>
          <w:szCs w:val="20"/>
        </w:rPr>
        <w:t xml:space="preserve">to </w:t>
      </w:r>
      <w:r w:rsidR="00D30860" w:rsidRPr="00D82F96">
        <w:rPr>
          <w:rFonts w:ascii="Arial" w:hAnsi="Arial" w:cs="Arial"/>
          <w:i/>
          <w:sz w:val="20"/>
          <w:szCs w:val="20"/>
        </w:rPr>
        <w:t xml:space="preserve">be performed.  </w:t>
      </w:r>
    </w:p>
    <w:p w14:paraId="776793FC" w14:textId="77777777" w:rsidR="00001767" w:rsidRPr="00D82F96" w:rsidRDefault="00001767" w:rsidP="00001767">
      <w:pPr>
        <w:spacing w:after="0"/>
        <w:ind w:left="900" w:firstLine="180"/>
        <w:rPr>
          <w:rFonts w:ascii="Arial" w:hAnsi="Arial" w:cs="Arial"/>
          <w:i/>
          <w:sz w:val="20"/>
          <w:szCs w:val="20"/>
        </w:rPr>
      </w:pPr>
      <w:r w:rsidRPr="00D82F96">
        <w:rPr>
          <w:rFonts w:ascii="Arial" w:hAnsi="Arial" w:cs="Arial"/>
          <w:i/>
          <w:sz w:val="20"/>
          <w:szCs w:val="20"/>
        </w:rPr>
        <w:t>See Section 8 for additional information.</w:t>
      </w:r>
    </w:p>
    <w:p w14:paraId="6D851E1E" w14:textId="77777777" w:rsidR="00001767" w:rsidRDefault="00001767" w:rsidP="004B5B4C">
      <w:pPr>
        <w:autoSpaceDE w:val="0"/>
        <w:autoSpaceDN w:val="0"/>
        <w:spacing w:after="0"/>
        <w:ind w:left="720"/>
        <w:rPr>
          <w:rFonts w:ascii="Arial" w:hAnsi="Arial" w:cs="Arial"/>
          <w:sz w:val="20"/>
          <w:szCs w:val="20"/>
        </w:rPr>
      </w:pPr>
    </w:p>
    <w:p w14:paraId="62A7E493" w14:textId="23D7D7DF" w:rsidR="00481233" w:rsidRDefault="004B5B4C" w:rsidP="004B5B4C">
      <w:pPr>
        <w:autoSpaceDE w:val="0"/>
        <w:autoSpaceDN w:val="0"/>
        <w:spacing w:after="0"/>
        <w:ind w:left="720"/>
        <w:rPr>
          <w:rFonts w:ascii="Arial" w:hAnsi="Arial" w:cs="Arial"/>
          <w:sz w:val="20"/>
          <w:szCs w:val="20"/>
        </w:rPr>
      </w:pPr>
      <w:r w:rsidRPr="00C40CBA">
        <w:rPr>
          <w:rFonts w:ascii="Arial" w:hAnsi="Arial" w:cs="Arial"/>
          <w:sz w:val="20"/>
          <w:szCs w:val="20"/>
        </w:rPr>
        <w:t xml:space="preserve">CCP </w:t>
      </w:r>
      <w:r>
        <w:rPr>
          <w:rFonts w:ascii="Arial" w:hAnsi="Arial" w:cs="Arial"/>
          <w:sz w:val="20"/>
          <w:szCs w:val="20"/>
        </w:rPr>
        <w:t>8</w:t>
      </w:r>
      <w:r w:rsidR="00481233">
        <w:rPr>
          <w:rFonts w:ascii="Arial" w:hAnsi="Arial" w:cs="Arial"/>
          <w:sz w:val="20"/>
          <w:szCs w:val="20"/>
        </w:rPr>
        <w:t>:</w:t>
      </w:r>
      <w:r w:rsidRPr="00C40CBA">
        <w:rPr>
          <w:rFonts w:ascii="Arial" w:hAnsi="Arial" w:cs="Arial"/>
          <w:sz w:val="20"/>
          <w:szCs w:val="20"/>
        </w:rPr>
        <w:t xml:space="preserve"> </w:t>
      </w:r>
      <w:r w:rsidR="00001767" w:rsidRPr="00C40CBA">
        <w:rPr>
          <w:rFonts w:ascii="Arial" w:hAnsi="Arial" w:cs="Arial"/>
          <w:sz w:val="20"/>
          <w:szCs w:val="20"/>
        </w:rPr>
        <w:t>STOT-SE Cat</w:t>
      </w:r>
      <w:r w:rsidR="00001767">
        <w:rPr>
          <w:rFonts w:ascii="Arial" w:hAnsi="Arial" w:cs="Arial"/>
          <w:sz w:val="20"/>
          <w:szCs w:val="20"/>
        </w:rPr>
        <w:t xml:space="preserve">egory </w:t>
      </w:r>
      <w:r w:rsidR="00001767" w:rsidRPr="00C40CBA">
        <w:rPr>
          <w:rFonts w:ascii="Arial" w:hAnsi="Arial" w:cs="Arial"/>
          <w:sz w:val="20"/>
          <w:szCs w:val="20"/>
        </w:rPr>
        <w:t>3</w:t>
      </w:r>
      <w:r w:rsidR="00001767">
        <w:rPr>
          <w:rFonts w:ascii="Arial" w:hAnsi="Arial" w:cs="Arial"/>
          <w:sz w:val="20"/>
          <w:szCs w:val="20"/>
        </w:rPr>
        <w:t xml:space="preserve">, </w:t>
      </w:r>
      <w:r w:rsidRPr="00C40CBA">
        <w:rPr>
          <w:rFonts w:ascii="Arial" w:hAnsi="Arial" w:cs="Arial"/>
          <w:sz w:val="20"/>
          <w:szCs w:val="20"/>
        </w:rPr>
        <w:t>STOT-RE Cat</w:t>
      </w:r>
      <w:r w:rsidR="005B1652">
        <w:rPr>
          <w:rFonts w:ascii="Arial" w:hAnsi="Arial" w:cs="Arial"/>
          <w:sz w:val="20"/>
          <w:szCs w:val="20"/>
        </w:rPr>
        <w:t>egory</w:t>
      </w:r>
      <w:r w:rsidRPr="00C40CBA">
        <w:rPr>
          <w:rFonts w:ascii="Arial" w:hAnsi="Arial" w:cs="Arial"/>
          <w:sz w:val="20"/>
          <w:szCs w:val="20"/>
        </w:rPr>
        <w:t xml:space="preserve"> </w:t>
      </w:r>
      <w:ins w:id="27" w:author="Author">
        <w:r w:rsidR="00043981">
          <w:rPr>
            <w:rFonts w:ascii="Arial" w:hAnsi="Arial" w:cs="Arial"/>
            <w:sz w:val="20"/>
            <w:szCs w:val="20"/>
          </w:rPr>
          <w:t>1</w:t>
        </w:r>
      </w:ins>
      <w:del w:id="28" w:author="Author">
        <w:r w:rsidRPr="00C40CBA" w:rsidDel="00043981">
          <w:rPr>
            <w:rFonts w:ascii="Arial" w:hAnsi="Arial" w:cs="Arial"/>
            <w:sz w:val="20"/>
            <w:szCs w:val="20"/>
          </w:rPr>
          <w:delText>2</w:delText>
        </w:r>
      </w:del>
      <w:r w:rsidRPr="00C40CBA">
        <w:rPr>
          <w:rFonts w:ascii="Arial" w:hAnsi="Arial" w:cs="Arial"/>
          <w:sz w:val="20"/>
          <w:szCs w:val="20"/>
        </w:rPr>
        <w:t>,</w:t>
      </w:r>
      <w:r w:rsidR="00001767">
        <w:rPr>
          <w:rFonts w:ascii="Arial" w:hAnsi="Arial" w:cs="Arial"/>
          <w:sz w:val="20"/>
          <w:szCs w:val="20"/>
        </w:rPr>
        <w:t xml:space="preserve"> </w:t>
      </w:r>
      <w:r w:rsidRPr="00C40CBA">
        <w:rPr>
          <w:rFonts w:ascii="Arial" w:hAnsi="Arial" w:cs="Arial"/>
          <w:sz w:val="20"/>
          <w:szCs w:val="20"/>
        </w:rPr>
        <w:t xml:space="preserve">Toxic to Reproduction </w:t>
      </w:r>
      <w:r>
        <w:rPr>
          <w:rFonts w:ascii="Arial" w:hAnsi="Arial" w:cs="Arial"/>
          <w:sz w:val="20"/>
          <w:szCs w:val="20"/>
        </w:rPr>
        <w:t>Cat</w:t>
      </w:r>
      <w:r w:rsidR="005B1652">
        <w:rPr>
          <w:rFonts w:ascii="Arial" w:hAnsi="Arial" w:cs="Arial"/>
          <w:sz w:val="20"/>
          <w:szCs w:val="20"/>
        </w:rPr>
        <w:t>egory</w:t>
      </w:r>
      <w:r>
        <w:rPr>
          <w:rFonts w:ascii="Arial" w:hAnsi="Arial" w:cs="Arial"/>
          <w:sz w:val="20"/>
          <w:szCs w:val="20"/>
        </w:rPr>
        <w:t xml:space="preserve"> 2, </w:t>
      </w:r>
    </w:p>
    <w:p w14:paraId="6A90B807" w14:textId="6C7B7232" w:rsidR="004B5B4C" w:rsidRPr="00C40CBA" w:rsidRDefault="004B5B4C" w:rsidP="00481233">
      <w:pPr>
        <w:autoSpaceDE w:val="0"/>
        <w:autoSpaceDN w:val="0"/>
        <w:spacing w:after="0"/>
        <w:ind w:left="720" w:firstLine="720"/>
        <w:rPr>
          <w:rFonts w:ascii="Arial" w:hAnsi="Arial" w:cs="Arial"/>
          <w:sz w:val="20"/>
          <w:szCs w:val="20"/>
        </w:rPr>
      </w:pPr>
      <w:r>
        <w:rPr>
          <w:rFonts w:ascii="Arial" w:hAnsi="Arial" w:cs="Arial"/>
          <w:sz w:val="20"/>
          <w:szCs w:val="20"/>
        </w:rPr>
        <w:t>Eye Irritation Cat</w:t>
      </w:r>
      <w:r w:rsidR="005B1652">
        <w:rPr>
          <w:rFonts w:ascii="Arial" w:hAnsi="Arial" w:cs="Arial"/>
          <w:sz w:val="20"/>
          <w:szCs w:val="20"/>
        </w:rPr>
        <w:t>egory</w:t>
      </w:r>
      <w:r>
        <w:rPr>
          <w:rFonts w:ascii="Arial" w:hAnsi="Arial" w:cs="Arial"/>
          <w:sz w:val="20"/>
          <w:szCs w:val="20"/>
        </w:rPr>
        <w:t xml:space="preserve"> 2A</w:t>
      </w:r>
    </w:p>
    <w:tbl>
      <w:tblPr>
        <w:tblW w:w="0" w:type="auto"/>
        <w:tblInd w:w="828" w:type="dxa"/>
        <w:tblCellMar>
          <w:left w:w="0" w:type="dxa"/>
          <w:right w:w="0" w:type="dxa"/>
        </w:tblCellMar>
        <w:tblLook w:val="04A0" w:firstRow="1" w:lastRow="0" w:firstColumn="1" w:lastColumn="0" w:noHBand="0" w:noVBand="1"/>
      </w:tblPr>
      <w:tblGrid>
        <w:gridCol w:w="894"/>
        <w:gridCol w:w="428"/>
        <w:gridCol w:w="1506"/>
        <w:gridCol w:w="328"/>
        <w:gridCol w:w="1292"/>
        <w:gridCol w:w="391"/>
        <w:gridCol w:w="1486"/>
        <w:gridCol w:w="410"/>
      </w:tblGrid>
      <w:tr w:rsidR="004B5B4C" w:rsidRPr="00C40CBA" w14:paraId="585D70E0" w14:textId="77777777" w:rsidTr="00686FDB">
        <w:tc>
          <w:tcPr>
            <w:tcW w:w="6429"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F0D396" w14:textId="77777777" w:rsidR="004B5B4C" w:rsidRPr="00C40CBA" w:rsidRDefault="004B5B4C" w:rsidP="00686FDB">
            <w:pPr>
              <w:rPr>
                <w:rFonts w:ascii="Arial" w:hAnsi="Arial" w:cs="Arial"/>
                <w:b/>
                <w:bCs/>
                <w:sz w:val="20"/>
                <w:szCs w:val="20"/>
              </w:rPr>
            </w:pPr>
            <w:r w:rsidRPr="00C40CBA">
              <w:rPr>
                <w:rFonts w:ascii="Arial" w:hAnsi="Arial" w:cs="Arial"/>
                <w:b/>
                <w:bCs/>
                <w:sz w:val="20"/>
                <w:szCs w:val="20"/>
              </w:rPr>
              <w:t>Hazardous Materials Identification System (HMIS)</w:t>
            </w:r>
          </w:p>
          <w:p w14:paraId="4DF202AC" w14:textId="77777777" w:rsidR="004B5B4C" w:rsidRPr="00C40CBA" w:rsidRDefault="004B5B4C" w:rsidP="00686FDB">
            <w:pPr>
              <w:rPr>
                <w:rFonts w:ascii="Arial" w:hAnsi="Arial" w:cs="Arial"/>
                <w:sz w:val="20"/>
                <w:szCs w:val="20"/>
              </w:rPr>
            </w:pPr>
            <w:r w:rsidRPr="00C40CBA">
              <w:rPr>
                <w:rFonts w:ascii="Arial" w:hAnsi="Arial" w:cs="Arial"/>
                <w:sz w:val="20"/>
                <w:szCs w:val="20"/>
              </w:rPr>
              <w:t>Degree of hazard (0= low, 4 = extreme)</w:t>
            </w:r>
          </w:p>
        </w:tc>
      </w:tr>
      <w:tr w:rsidR="004B5B4C" w:rsidRPr="00C40CBA" w14:paraId="0598022D" w14:textId="77777777" w:rsidTr="00686FDB">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02CE6" w14:textId="77777777" w:rsidR="004B5B4C" w:rsidRPr="00C40CBA" w:rsidRDefault="004B5B4C" w:rsidP="00686FDB">
            <w:pPr>
              <w:rPr>
                <w:rFonts w:ascii="Arial" w:hAnsi="Arial" w:cs="Arial"/>
                <w:b/>
                <w:bCs/>
                <w:sz w:val="20"/>
                <w:szCs w:val="20"/>
              </w:rPr>
            </w:pPr>
            <w:r w:rsidRPr="00C40CBA">
              <w:rPr>
                <w:rFonts w:ascii="Arial" w:hAnsi="Arial" w:cs="Arial"/>
                <w:b/>
                <w:bCs/>
                <w:sz w:val="20"/>
                <w:szCs w:val="20"/>
              </w:rPr>
              <w:t>Health:</w:t>
            </w:r>
          </w:p>
        </w:tc>
        <w:tc>
          <w:tcPr>
            <w:tcW w:w="428" w:type="dxa"/>
            <w:tcBorders>
              <w:top w:val="nil"/>
              <w:left w:val="nil"/>
              <w:bottom w:val="single" w:sz="8" w:space="0" w:color="auto"/>
              <w:right w:val="single" w:sz="8" w:space="0" w:color="auto"/>
            </w:tcBorders>
            <w:tcMar>
              <w:top w:w="0" w:type="dxa"/>
              <w:left w:w="108" w:type="dxa"/>
              <w:bottom w:w="0" w:type="dxa"/>
              <w:right w:w="108" w:type="dxa"/>
            </w:tcMar>
            <w:hideMark/>
          </w:tcPr>
          <w:p w14:paraId="4E874021" w14:textId="77777777" w:rsidR="004B5B4C" w:rsidRPr="00C40CBA" w:rsidRDefault="004B5B4C" w:rsidP="00686FDB">
            <w:pPr>
              <w:rPr>
                <w:rFonts w:ascii="Arial" w:hAnsi="Arial" w:cs="Arial"/>
                <w:sz w:val="20"/>
                <w:szCs w:val="20"/>
              </w:rPr>
            </w:pPr>
            <w:r w:rsidRPr="00C40CBA">
              <w:rPr>
                <w:rFonts w:ascii="Arial" w:hAnsi="Arial" w:cs="Arial"/>
                <w:color w:val="000000"/>
                <w:sz w:val="20"/>
                <w:szCs w:val="20"/>
              </w:rPr>
              <w:t>2</w:t>
            </w:r>
            <w:r w:rsidRPr="00C40CBA">
              <w:rPr>
                <w:rFonts w:ascii="Arial" w:hAnsi="Arial" w:cs="Arial"/>
                <w:sz w:val="20"/>
                <w:szCs w:val="20"/>
              </w:rPr>
              <w:t>*</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14:paraId="35B42441" w14:textId="77777777" w:rsidR="004B5B4C" w:rsidRPr="00C40CBA" w:rsidRDefault="004B5B4C" w:rsidP="00686FDB">
            <w:pPr>
              <w:rPr>
                <w:rFonts w:ascii="Arial" w:hAnsi="Arial" w:cs="Arial"/>
                <w:b/>
                <w:bCs/>
                <w:sz w:val="20"/>
                <w:szCs w:val="20"/>
              </w:rPr>
            </w:pPr>
            <w:r w:rsidRPr="00C40CBA">
              <w:rPr>
                <w:rFonts w:ascii="Arial" w:hAnsi="Arial" w:cs="Arial"/>
                <w:b/>
                <w:bCs/>
                <w:sz w:val="20"/>
                <w:szCs w:val="20"/>
              </w:rPr>
              <w:t>Flammability:</w:t>
            </w:r>
          </w:p>
        </w:tc>
        <w:tc>
          <w:tcPr>
            <w:tcW w:w="326" w:type="dxa"/>
            <w:tcBorders>
              <w:top w:val="nil"/>
              <w:left w:val="nil"/>
              <w:bottom w:val="single" w:sz="8" w:space="0" w:color="auto"/>
              <w:right w:val="single" w:sz="8" w:space="0" w:color="auto"/>
            </w:tcBorders>
            <w:tcMar>
              <w:top w:w="0" w:type="dxa"/>
              <w:left w:w="108" w:type="dxa"/>
              <w:bottom w:w="0" w:type="dxa"/>
              <w:right w:w="108" w:type="dxa"/>
            </w:tcMar>
            <w:hideMark/>
          </w:tcPr>
          <w:p w14:paraId="5ADFAB87" w14:textId="77777777" w:rsidR="004B5B4C" w:rsidRPr="00AB068F" w:rsidRDefault="004B5B4C" w:rsidP="00686FDB">
            <w:pPr>
              <w:rPr>
                <w:rFonts w:ascii="Arial" w:hAnsi="Arial" w:cs="Arial"/>
                <w:bCs/>
                <w:sz w:val="20"/>
                <w:szCs w:val="20"/>
              </w:rPr>
            </w:pPr>
            <w:r w:rsidRPr="00AB068F">
              <w:rPr>
                <w:rFonts w:ascii="Arial" w:hAnsi="Arial" w:cs="Arial"/>
                <w:bCs/>
                <w:sz w:val="20"/>
                <w:szCs w:val="20"/>
              </w:rPr>
              <w:t>0</w:t>
            </w:r>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14:paraId="51C432AF" w14:textId="77777777" w:rsidR="004B5B4C" w:rsidRPr="00C40CBA" w:rsidRDefault="004B5B4C" w:rsidP="00686FDB">
            <w:pPr>
              <w:rPr>
                <w:rFonts w:ascii="Arial" w:hAnsi="Arial" w:cs="Arial"/>
                <w:b/>
                <w:bCs/>
                <w:sz w:val="20"/>
                <w:szCs w:val="20"/>
              </w:rPr>
            </w:pPr>
            <w:r w:rsidRPr="00C40CBA">
              <w:rPr>
                <w:rFonts w:ascii="Arial" w:hAnsi="Arial" w:cs="Arial"/>
                <w:b/>
                <w:bCs/>
                <w:sz w:val="20"/>
                <w:szCs w:val="20"/>
              </w:rPr>
              <w:t>Physical Hazards:</w:t>
            </w:r>
          </w:p>
        </w:tc>
        <w:tc>
          <w:tcPr>
            <w:tcW w:w="391" w:type="dxa"/>
            <w:tcBorders>
              <w:top w:val="nil"/>
              <w:left w:val="nil"/>
              <w:bottom w:val="single" w:sz="8" w:space="0" w:color="auto"/>
              <w:right w:val="single" w:sz="8" w:space="0" w:color="auto"/>
            </w:tcBorders>
            <w:tcMar>
              <w:top w:w="0" w:type="dxa"/>
              <w:left w:w="108" w:type="dxa"/>
              <w:bottom w:w="0" w:type="dxa"/>
              <w:right w:w="108" w:type="dxa"/>
            </w:tcMar>
            <w:hideMark/>
          </w:tcPr>
          <w:p w14:paraId="6ED938D7" w14:textId="0B7AD768" w:rsidR="004B5B4C" w:rsidRPr="00AB068F" w:rsidRDefault="0021460F" w:rsidP="00686FDB">
            <w:pPr>
              <w:rPr>
                <w:rFonts w:ascii="Arial" w:hAnsi="Arial" w:cs="Arial"/>
                <w:bCs/>
                <w:sz w:val="20"/>
                <w:szCs w:val="20"/>
              </w:rPr>
            </w:pPr>
            <w:r>
              <w:rPr>
                <w:rFonts w:ascii="Arial" w:hAnsi="Arial" w:cs="Arial"/>
                <w:bCs/>
                <w:sz w:val="20"/>
                <w:szCs w:val="20"/>
              </w:rPr>
              <w:t>0</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1E668512" w14:textId="0BC18E9A" w:rsidR="004B5B4C" w:rsidRPr="00C40CBA" w:rsidRDefault="004B5B4C" w:rsidP="00686FDB">
            <w:pPr>
              <w:rPr>
                <w:rFonts w:ascii="Arial" w:hAnsi="Arial" w:cs="Arial"/>
                <w:b/>
                <w:bCs/>
                <w:sz w:val="20"/>
                <w:szCs w:val="20"/>
              </w:rPr>
            </w:pPr>
            <w:r w:rsidRPr="00C40CBA">
              <w:rPr>
                <w:rFonts w:ascii="Arial" w:hAnsi="Arial" w:cs="Arial"/>
                <w:b/>
                <w:bCs/>
                <w:sz w:val="20"/>
                <w:szCs w:val="20"/>
              </w:rPr>
              <w:t>Personal protection:</w:t>
            </w:r>
            <w:r w:rsidR="00D82F96">
              <w:rPr>
                <w:rFonts w:ascii="Arial" w:hAnsi="Arial" w:cs="Arial"/>
                <w:b/>
                <w:bCs/>
                <w:sz w:val="20"/>
                <w:szCs w:val="20"/>
              </w:rPr>
              <w:t>*</w:t>
            </w:r>
            <w:r w:rsidR="00001767">
              <w:rPr>
                <w:rFonts w:ascii="Arial" w:hAnsi="Arial" w:cs="Arial"/>
                <w:b/>
                <w:bCs/>
                <w:sz w:val="20"/>
                <w:szCs w:val="20"/>
              </w:rPr>
              <w:t>*</w:t>
            </w:r>
          </w:p>
        </w:tc>
        <w:tc>
          <w:tcPr>
            <w:tcW w:w="410" w:type="dxa"/>
            <w:tcBorders>
              <w:top w:val="nil"/>
              <w:left w:val="nil"/>
              <w:bottom w:val="single" w:sz="8" w:space="0" w:color="auto"/>
              <w:right w:val="single" w:sz="8" w:space="0" w:color="auto"/>
            </w:tcBorders>
            <w:tcMar>
              <w:top w:w="0" w:type="dxa"/>
              <w:left w:w="108" w:type="dxa"/>
              <w:bottom w:w="0" w:type="dxa"/>
              <w:right w:w="108" w:type="dxa"/>
            </w:tcMar>
          </w:tcPr>
          <w:p w14:paraId="5E0BCBD8" w14:textId="77777777" w:rsidR="004B5B4C" w:rsidRPr="00C40CBA" w:rsidRDefault="004B5B4C" w:rsidP="00686FDB">
            <w:pPr>
              <w:rPr>
                <w:rFonts w:ascii="Arial" w:hAnsi="Arial" w:cs="Arial"/>
                <w:b/>
                <w:bCs/>
                <w:sz w:val="20"/>
                <w:szCs w:val="20"/>
              </w:rPr>
            </w:pPr>
          </w:p>
        </w:tc>
      </w:tr>
    </w:tbl>
    <w:p w14:paraId="3398309F" w14:textId="1ACB6D28" w:rsidR="004B5B4C" w:rsidRDefault="004B5B4C" w:rsidP="00001767">
      <w:pPr>
        <w:autoSpaceDE w:val="0"/>
        <w:autoSpaceDN w:val="0"/>
        <w:spacing w:after="0"/>
        <w:ind w:firstLine="900"/>
        <w:rPr>
          <w:rFonts w:ascii="Arial" w:hAnsi="Arial" w:cs="Arial"/>
          <w:i/>
          <w:iCs/>
          <w:sz w:val="20"/>
          <w:szCs w:val="20"/>
        </w:rPr>
      </w:pPr>
      <w:r w:rsidRPr="00C40CBA">
        <w:rPr>
          <w:rFonts w:ascii="Arial" w:hAnsi="Arial" w:cs="Arial"/>
          <w:i/>
          <w:iCs/>
          <w:sz w:val="20"/>
          <w:szCs w:val="20"/>
        </w:rPr>
        <w:t>* Chronic Health Effects</w:t>
      </w:r>
    </w:p>
    <w:p w14:paraId="2EF1200C" w14:textId="73D2923D" w:rsidR="00001767" w:rsidRPr="00D82F96" w:rsidRDefault="00001767" w:rsidP="00001767">
      <w:pPr>
        <w:spacing w:after="0"/>
        <w:ind w:left="900"/>
        <w:rPr>
          <w:rFonts w:ascii="Arial" w:hAnsi="Arial" w:cs="Arial"/>
          <w:i/>
          <w:sz w:val="20"/>
          <w:szCs w:val="20"/>
        </w:rPr>
      </w:pPr>
      <w:r>
        <w:rPr>
          <w:rFonts w:ascii="Arial" w:eastAsia="Times New Roman" w:hAnsi="Arial" w:cs="Arial"/>
          <w:b/>
          <w:bCs/>
          <w:i/>
          <w:sz w:val="20"/>
          <w:szCs w:val="20"/>
        </w:rPr>
        <w:t>*</w:t>
      </w:r>
      <w:r w:rsidRPr="00D82F96">
        <w:rPr>
          <w:rFonts w:ascii="Arial" w:eastAsia="Times New Roman" w:hAnsi="Arial" w:cs="Arial"/>
          <w:b/>
          <w:bCs/>
          <w:i/>
          <w:sz w:val="20"/>
          <w:szCs w:val="20"/>
        </w:rPr>
        <w:t xml:space="preserve">* </w:t>
      </w:r>
      <w:r w:rsidR="00D30860" w:rsidRPr="00D82F96">
        <w:rPr>
          <w:rFonts w:ascii="Arial" w:hAnsi="Arial" w:cs="Arial"/>
          <w:i/>
          <w:sz w:val="20"/>
          <w:szCs w:val="20"/>
        </w:rPr>
        <w:t xml:space="preserve">Appropriate </w:t>
      </w:r>
      <w:r w:rsidR="00D30860">
        <w:rPr>
          <w:rFonts w:ascii="Arial" w:hAnsi="Arial" w:cs="Arial"/>
          <w:i/>
          <w:sz w:val="20"/>
          <w:szCs w:val="20"/>
        </w:rPr>
        <w:t>p</w:t>
      </w:r>
      <w:r w:rsidR="00D30860" w:rsidRPr="00D82F96">
        <w:rPr>
          <w:rFonts w:ascii="Arial" w:hAnsi="Arial" w:cs="Arial"/>
          <w:i/>
          <w:sz w:val="20"/>
          <w:szCs w:val="20"/>
        </w:rPr>
        <w:t xml:space="preserve">ersonal protection is defined by the activity </w:t>
      </w:r>
      <w:r w:rsidR="00D30860">
        <w:rPr>
          <w:rFonts w:ascii="Arial" w:hAnsi="Arial" w:cs="Arial"/>
          <w:i/>
          <w:sz w:val="20"/>
          <w:szCs w:val="20"/>
        </w:rPr>
        <w:t xml:space="preserve">to </w:t>
      </w:r>
      <w:r w:rsidR="00D30860" w:rsidRPr="00D82F96">
        <w:rPr>
          <w:rFonts w:ascii="Arial" w:hAnsi="Arial" w:cs="Arial"/>
          <w:i/>
          <w:sz w:val="20"/>
          <w:szCs w:val="20"/>
        </w:rPr>
        <w:t xml:space="preserve">be performed.  </w:t>
      </w:r>
    </w:p>
    <w:p w14:paraId="73672E85" w14:textId="77777777" w:rsidR="00001767" w:rsidRPr="00D82F96" w:rsidRDefault="00001767" w:rsidP="00001767">
      <w:pPr>
        <w:spacing w:after="0"/>
        <w:ind w:left="900" w:firstLine="180"/>
        <w:rPr>
          <w:rFonts w:ascii="Arial" w:hAnsi="Arial" w:cs="Arial"/>
          <w:i/>
          <w:sz w:val="20"/>
          <w:szCs w:val="20"/>
        </w:rPr>
      </w:pPr>
      <w:r w:rsidRPr="00D82F96">
        <w:rPr>
          <w:rFonts w:ascii="Arial" w:hAnsi="Arial" w:cs="Arial"/>
          <w:i/>
          <w:sz w:val="20"/>
          <w:szCs w:val="20"/>
        </w:rPr>
        <w:t>See Section 8 for additional information.</w:t>
      </w:r>
    </w:p>
    <w:p w14:paraId="092763E3" w14:textId="77777777" w:rsidR="00001767" w:rsidRDefault="00001767" w:rsidP="00001767">
      <w:pPr>
        <w:autoSpaceDE w:val="0"/>
        <w:autoSpaceDN w:val="0"/>
        <w:spacing w:after="0"/>
        <w:ind w:firstLine="900"/>
        <w:rPr>
          <w:rFonts w:ascii="Arial" w:hAnsi="Arial" w:cs="Arial"/>
          <w:i/>
          <w:iCs/>
          <w:sz w:val="20"/>
          <w:szCs w:val="20"/>
        </w:rPr>
      </w:pPr>
    </w:p>
    <w:p w14:paraId="0561BF9F" w14:textId="4A9EC2AE" w:rsidR="00481233" w:rsidRPr="00481233" w:rsidRDefault="00481233" w:rsidP="00481233">
      <w:pPr>
        <w:autoSpaceDE w:val="0"/>
        <w:autoSpaceDN w:val="0"/>
        <w:spacing w:after="0"/>
        <w:ind w:left="720"/>
        <w:rPr>
          <w:rFonts w:ascii="Arial" w:hAnsi="Arial" w:cs="Arial"/>
          <w:sz w:val="20"/>
          <w:szCs w:val="20"/>
        </w:rPr>
      </w:pPr>
      <w:r w:rsidRPr="00C40CBA">
        <w:rPr>
          <w:rFonts w:ascii="Arial" w:hAnsi="Arial" w:cs="Arial"/>
          <w:sz w:val="20"/>
          <w:szCs w:val="20"/>
        </w:rPr>
        <w:t xml:space="preserve">CCP </w:t>
      </w:r>
      <w:r>
        <w:rPr>
          <w:rFonts w:ascii="Arial" w:hAnsi="Arial" w:cs="Arial"/>
          <w:sz w:val="20"/>
          <w:szCs w:val="20"/>
        </w:rPr>
        <w:t>9:</w:t>
      </w:r>
      <w:r w:rsidRPr="00C40CBA">
        <w:rPr>
          <w:rFonts w:ascii="Arial" w:hAnsi="Arial" w:cs="Arial"/>
          <w:sz w:val="20"/>
          <w:szCs w:val="20"/>
        </w:rPr>
        <w:t xml:space="preserve"> </w:t>
      </w:r>
      <w:r w:rsidRPr="00481233">
        <w:rPr>
          <w:rFonts w:ascii="Arial" w:hAnsi="Arial" w:cs="Arial"/>
          <w:sz w:val="20"/>
          <w:szCs w:val="20"/>
        </w:rPr>
        <w:t>STOT-SE Category 3 (Respiratory Irritation)</w:t>
      </w:r>
      <w:r>
        <w:rPr>
          <w:rFonts w:ascii="Arial" w:hAnsi="Arial" w:cs="Arial"/>
          <w:sz w:val="20"/>
          <w:szCs w:val="20"/>
        </w:rPr>
        <w:t xml:space="preserve">, </w:t>
      </w:r>
      <w:r w:rsidR="005B1652">
        <w:rPr>
          <w:rFonts w:ascii="Arial" w:hAnsi="Arial" w:cs="Arial"/>
          <w:sz w:val="20"/>
          <w:szCs w:val="20"/>
        </w:rPr>
        <w:t>Carcinogen</w:t>
      </w:r>
      <w:r w:rsidRPr="00481233">
        <w:rPr>
          <w:rFonts w:ascii="Arial" w:hAnsi="Arial" w:cs="Arial"/>
          <w:sz w:val="20"/>
          <w:szCs w:val="20"/>
        </w:rPr>
        <w:t xml:space="preserve"> Category 1A</w:t>
      </w:r>
    </w:p>
    <w:p w14:paraId="1200E213" w14:textId="6EC31F15" w:rsidR="00481233" w:rsidRPr="00481233" w:rsidRDefault="00481233" w:rsidP="00481233">
      <w:pPr>
        <w:autoSpaceDE w:val="0"/>
        <w:autoSpaceDN w:val="0"/>
        <w:spacing w:after="0"/>
        <w:ind w:left="720" w:firstLine="720"/>
        <w:rPr>
          <w:rFonts w:ascii="Arial" w:hAnsi="Arial" w:cs="Arial"/>
          <w:sz w:val="20"/>
          <w:szCs w:val="20"/>
        </w:rPr>
      </w:pPr>
      <w:r w:rsidRPr="00481233">
        <w:rPr>
          <w:rFonts w:ascii="Arial" w:hAnsi="Arial" w:cs="Arial"/>
          <w:sz w:val="20"/>
          <w:szCs w:val="20"/>
        </w:rPr>
        <w:t>Toxic to Reproduction Category 2</w:t>
      </w:r>
    </w:p>
    <w:tbl>
      <w:tblPr>
        <w:tblW w:w="0" w:type="auto"/>
        <w:tblInd w:w="828" w:type="dxa"/>
        <w:tblCellMar>
          <w:left w:w="0" w:type="dxa"/>
          <w:right w:w="0" w:type="dxa"/>
        </w:tblCellMar>
        <w:tblLook w:val="04A0" w:firstRow="1" w:lastRow="0" w:firstColumn="1" w:lastColumn="0" w:noHBand="0" w:noVBand="1"/>
      </w:tblPr>
      <w:tblGrid>
        <w:gridCol w:w="894"/>
        <w:gridCol w:w="428"/>
        <w:gridCol w:w="1506"/>
        <w:gridCol w:w="328"/>
        <w:gridCol w:w="1292"/>
        <w:gridCol w:w="391"/>
        <w:gridCol w:w="1486"/>
        <w:gridCol w:w="410"/>
      </w:tblGrid>
      <w:tr w:rsidR="00481233" w:rsidRPr="00C40CBA" w14:paraId="42160192" w14:textId="77777777" w:rsidTr="00062804">
        <w:tc>
          <w:tcPr>
            <w:tcW w:w="6429"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978E36" w14:textId="77777777" w:rsidR="00481233" w:rsidRPr="00C40CBA" w:rsidRDefault="00481233" w:rsidP="00062804">
            <w:pPr>
              <w:rPr>
                <w:rFonts w:ascii="Arial" w:hAnsi="Arial" w:cs="Arial"/>
                <w:b/>
                <w:bCs/>
                <w:sz w:val="20"/>
                <w:szCs w:val="20"/>
              </w:rPr>
            </w:pPr>
            <w:r w:rsidRPr="00C40CBA">
              <w:rPr>
                <w:rFonts w:ascii="Arial" w:hAnsi="Arial" w:cs="Arial"/>
                <w:b/>
                <w:bCs/>
                <w:sz w:val="20"/>
                <w:szCs w:val="20"/>
              </w:rPr>
              <w:t>Hazardous Materials Identification System (HMIS)</w:t>
            </w:r>
          </w:p>
          <w:p w14:paraId="22376478" w14:textId="77777777" w:rsidR="00481233" w:rsidRPr="00C40CBA" w:rsidRDefault="00481233" w:rsidP="00062804">
            <w:pPr>
              <w:rPr>
                <w:rFonts w:ascii="Arial" w:hAnsi="Arial" w:cs="Arial"/>
                <w:sz w:val="20"/>
                <w:szCs w:val="20"/>
              </w:rPr>
            </w:pPr>
            <w:r w:rsidRPr="00C40CBA">
              <w:rPr>
                <w:rFonts w:ascii="Arial" w:hAnsi="Arial" w:cs="Arial"/>
                <w:sz w:val="20"/>
                <w:szCs w:val="20"/>
              </w:rPr>
              <w:t>Degree of hazard (0= low, 4 = extreme)</w:t>
            </w:r>
          </w:p>
        </w:tc>
      </w:tr>
      <w:tr w:rsidR="00481233" w:rsidRPr="00C40CBA" w14:paraId="280CE92D" w14:textId="77777777" w:rsidTr="00062804">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71DCC" w14:textId="77777777" w:rsidR="00481233" w:rsidRPr="00C40CBA" w:rsidRDefault="00481233" w:rsidP="00062804">
            <w:pPr>
              <w:rPr>
                <w:rFonts w:ascii="Arial" w:hAnsi="Arial" w:cs="Arial"/>
                <w:b/>
                <w:bCs/>
                <w:sz w:val="20"/>
                <w:szCs w:val="20"/>
              </w:rPr>
            </w:pPr>
            <w:r w:rsidRPr="00C40CBA">
              <w:rPr>
                <w:rFonts w:ascii="Arial" w:hAnsi="Arial" w:cs="Arial"/>
                <w:b/>
                <w:bCs/>
                <w:sz w:val="20"/>
                <w:szCs w:val="20"/>
              </w:rPr>
              <w:t>Health:</w:t>
            </w:r>
          </w:p>
        </w:tc>
        <w:tc>
          <w:tcPr>
            <w:tcW w:w="428" w:type="dxa"/>
            <w:tcBorders>
              <w:top w:val="nil"/>
              <w:left w:val="nil"/>
              <w:bottom w:val="single" w:sz="8" w:space="0" w:color="auto"/>
              <w:right w:val="single" w:sz="8" w:space="0" w:color="auto"/>
            </w:tcBorders>
            <w:tcMar>
              <w:top w:w="0" w:type="dxa"/>
              <w:left w:w="108" w:type="dxa"/>
              <w:bottom w:w="0" w:type="dxa"/>
              <w:right w:w="108" w:type="dxa"/>
            </w:tcMar>
            <w:hideMark/>
          </w:tcPr>
          <w:p w14:paraId="004EFA33" w14:textId="2501A825" w:rsidR="00481233" w:rsidRPr="00C40CBA" w:rsidRDefault="005B1652" w:rsidP="00062804">
            <w:pPr>
              <w:rPr>
                <w:rFonts w:ascii="Arial" w:hAnsi="Arial" w:cs="Arial"/>
                <w:sz w:val="20"/>
                <w:szCs w:val="20"/>
              </w:rPr>
            </w:pPr>
            <w:r>
              <w:rPr>
                <w:rFonts w:ascii="Arial" w:hAnsi="Arial" w:cs="Arial"/>
                <w:color w:val="000000"/>
                <w:sz w:val="20"/>
                <w:szCs w:val="20"/>
              </w:rPr>
              <w:t>1</w:t>
            </w:r>
            <w:r w:rsidR="00481233" w:rsidRPr="00C40CBA">
              <w:rPr>
                <w:rFonts w:ascii="Arial" w:hAnsi="Arial" w:cs="Arial"/>
                <w:sz w:val="20"/>
                <w:szCs w:val="20"/>
              </w:rPr>
              <w:t>*</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14:paraId="70E116E5" w14:textId="77777777" w:rsidR="00481233" w:rsidRPr="00C40CBA" w:rsidRDefault="00481233" w:rsidP="00062804">
            <w:pPr>
              <w:rPr>
                <w:rFonts w:ascii="Arial" w:hAnsi="Arial" w:cs="Arial"/>
                <w:b/>
                <w:bCs/>
                <w:sz w:val="20"/>
                <w:szCs w:val="20"/>
              </w:rPr>
            </w:pPr>
            <w:r w:rsidRPr="00C40CBA">
              <w:rPr>
                <w:rFonts w:ascii="Arial" w:hAnsi="Arial" w:cs="Arial"/>
                <w:b/>
                <w:bCs/>
                <w:sz w:val="20"/>
                <w:szCs w:val="20"/>
              </w:rPr>
              <w:t>Flammability:</w:t>
            </w:r>
          </w:p>
        </w:tc>
        <w:tc>
          <w:tcPr>
            <w:tcW w:w="326" w:type="dxa"/>
            <w:tcBorders>
              <w:top w:val="nil"/>
              <w:left w:val="nil"/>
              <w:bottom w:val="single" w:sz="8" w:space="0" w:color="auto"/>
              <w:right w:val="single" w:sz="8" w:space="0" w:color="auto"/>
            </w:tcBorders>
            <w:tcMar>
              <w:top w:w="0" w:type="dxa"/>
              <w:left w:w="108" w:type="dxa"/>
              <w:bottom w:w="0" w:type="dxa"/>
              <w:right w:w="108" w:type="dxa"/>
            </w:tcMar>
            <w:hideMark/>
          </w:tcPr>
          <w:p w14:paraId="06383B05" w14:textId="77777777" w:rsidR="00481233" w:rsidRPr="00AB068F" w:rsidRDefault="00481233" w:rsidP="00062804">
            <w:pPr>
              <w:rPr>
                <w:rFonts w:ascii="Arial" w:hAnsi="Arial" w:cs="Arial"/>
                <w:bCs/>
                <w:sz w:val="20"/>
                <w:szCs w:val="20"/>
              </w:rPr>
            </w:pPr>
            <w:r w:rsidRPr="00AB068F">
              <w:rPr>
                <w:rFonts w:ascii="Arial" w:hAnsi="Arial" w:cs="Arial"/>
                <w:bCs/>
                <w:sz w:val="20"/>
                <w:szCs w:val="20"/>
              </w:rPr>
              <w:t>0</w:t>
            </w:r>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14:paraId="363CD901" w14:textId="77777777" w:rsidR="00481233" w:rsidRPr="00C40CBA" w:rsidRDefault="00481233" w:rsidP="00062804">
            <w:pPr>
              <w:rPr>
                <w:rFonts w:ascii="Arial" w:hAnsi="Arial" w:cs="Arial"/>
                <w:b/>
                <w:bCs/>
                <w:sz w:val="20"/>
                <w:szCs w:val="20"/>
              </w:rPr>
            </w:pPr>
            <w:r w:rsidRPr="00C40CBA">
              <w:rPr>
                <w:rFonts w:ascii="Arial" w:hAnsi="Arial" w:cs="Arial"/>
                <w:b/>
                <w:bCs/>
                <w:sz w:val="20"/>
                <w:szCs w:val="20"/>
              </w:rPr>
              <w:t>Physical Hazards:</w:t>
            </w:r>
          </w:p>
        </w:tc>
        <w:tc>
          <w:tcPr>
            <w:tcW w:w="391" w:type="dxa"/>
            <w:tcBorders>
              <w:top w:val="nil"/>
              <w:left w:val="nil"/>
              <w:bottom w:val="single" w:sz="8" w:space="0" w:color="auto"/>
              <w:right w:val="single" w:sz="8" w:space="0" w:color="auto"/>
            </w:tcBorders>
            <w:tcMar>
              <w:top w:w="0" w:type="dxa"/>
              <w:left w:w="108" w:type="dxa"/>
              <w:bottom w:w="0" w:type="dxa"/>
              <w:right w:w="108" w:type="dxa"/>
            </w:tcMar>
            <w:hideMark/>
          </w:tcPr>
          <w:p w14:paraId="575DB8F4" w14:textId="77777777" w:rsidR="00481233" w:rsidRPr="00AB068F" w:rsidRDefault="00481233" w:rsidP="00062804">
            <w:pPr>
              <w:rPr>
                <w:rFonts w:ascii="Arial" w:hAnsi="Arial" w:cs="Arial"/>
                <w:bCs/>
                <w:sz w:val="20"/>
                <w:szCs w:val="20"/>
              </w:rPr>
            </w:pPr>
            <w:r>
              <w:rPr>
                <w:rFonts w:ascii="Arial" w:hAnsi="Arial" w:cs="Arial"/>
                <w:bCs/>
                <w:sz w:val="20"/>
                <w:szCs w:val="20"/>
              </w:rPr>
              <w:t>0</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418D4E52" w14:textId="0EF3C546" w:rsidR="00481233" w:rsidRPr="00C40CBA" w:rsidRDefault="00481233" w:rsidP="00062804">
            <w:pPr>
              <w:rPr>
                <w:rFonts w:ascii="Arial" w:hAnsi="Arial" w:cs="Arial"/>
                <w:b/>
                <w:bCs/>
                <w:sz w:val="20"/>
                <w:szCs w:val="20"/>
              </w:rPr>
            </w:pPr>
            <w:r w:rsidRPr="00C40CBA">
              <w:rPr>
                <w:rFonts w:ascii="Arial" w:hAnsi="Arial" w:cs="Arial"/>
                <w:b/>
                <w:bCs/>
                <w:sz w:val="20"/>
                <w:szCs w:val="20"/>
              </w:rPr>
              <w:t>Personal protection:</w:t>
            </w:r>
            <w:r w:rsidR="00D82F96">
              <w:rPr>
                <w:rFonts w:ascii="Arial" w:hAnsi="Arial" w:cs="Arial"/>
                <w:b/>
                <w:bCs/>
                <w:sz w:val="20"/>
                <w:szCs w:val="20"/>
              </w:rPr>
              <w:t>**</w:t>
            </w:r>
          </w:p>
        </w:tc>
        <w:tc>
          <w:tcPr>
            <w:tcW w:w="410" w:type="dxa"/>
            <w:tcBorders>
              <w:top w:val="nil"/>
              <w:left w:val="nil"/>
              <w:bottom w:val="single" w:sz="8" w:space="0" w:color="auto"/>
              <w:right w:val="single" w:sz="8" w:space="0" w:color="auto"/>
            </w:tcBorders>
            <w:tcMar>
              <w:top w:w="0" w:type="dxa"/>
              <w:left w:w="108" w:type="dxa"/>
              <w:bottom w:w="0" w:type="dxa"/>
              <w:right w:w="108" w:type="dxa"/>
            </w:tcMar>
          </w:tcPr>
          <w:p w14:paraId="650265EC" w14:textId="77777777" w:rsidR="00481233" w:rsidRPr="00C40CBA" w:rsidRDefault="00481233" w:rsidP="00062804">
            <w:pPr>
              <w:rPr>
                <w:rFonts w:ascii="Arial" w:hAnsi="Arial" w:cs="Arial"/>
                <w:b/>
                <w:bCs/>
                <w:sz w:val="20"/>
                <w:szCs w:val="20"/>
              </w:rPr>
            </w:pPr>
          </w:p>
        </w:tc>
      </w:tr>
    </w:tbl>
    <w:p w14:paraId="125A200B" w14:textId="77777777" w:rsidR="00481233" w:rsidRPr="00C40CBA" w:rsidRDefault="00481233" w:rsidP="00001767">
      <w:pPr>
        <w:autoSpaceDE w:val="0"/>
        <w:autoSpaceDN w:val="0"/>
        <w:spacing w:after="0"/>
        <w:ind w:firstLine="900"/>
        <w:rPr>
          <w:rFonts w:ascii="Arial" w:hAnsi="Arial" w:cs="Arial"/>
          <w:i/>
          <w:iCs/>
          <w:sz w:val="20"/>
          <w:szCs w:val="20"/>
        </w:rPr>
      </w:pPr>
      <w:r w:rsidRPr="00C40CBA">
        <w:rPr>
          <w:rFonts w:ascii="Arial" w:hAnsi="Arial" w:cs="Arial"/>
          <w:i/>
          <w:iCs/>
          <w:sz w:val="20"/>
          <w:szCs w:val="20"/>
        </w:rPr>
        <w:t>* Chronic Health Effects</w:t>
      </w:r>
    </w:p>
    <w:p w14:paraId="6769B446" w14:textId="6541C765" w:rsidR="00001767" w:rsidRPr="00D82F96" w:rsidRDefault="00001767" w:rsidP="00001767">
      <w:pPr>
        <w:spacing w:after="0"/>
        <w:ind w:left="900"/>
        <w:rPr>
          <w:rFonts w:ascii="Arial" w:hAnsi="Arial" w:cs="Arial"/>
          <w:i/>
          <w:sz w:val="20"/>
          <w:szCs w:val="20"/>
        </w:rPr>
      </w:pPr>
      <w:r>
        <w:rPr>
          <w:rFonts w:ascii="Arial" w:eastAsia="Times New Roman" w:hAnsi="Arial" w:cs="Arial"/>
          <w:b/>
          <w:bCs/>
          <w:i/>
          <w:sz w:val="20"/>
          <w:szCs w:val="20"/>
        </w:rPr>
        <w:t>*</w:t>
      </w:r>
      <w:r w:rsidRPr="00D82F96">
        <w:rPr>
          <w:rFonts w:ascii="Arial" w:eastAsia="Times New Roman" w:hAnsi="Arial" w:cs="Arial"/>
          <w:b/>
          <w:bCs/>
          <w:i/>
          <w:sz w:val="20"/>
          <w:szCs w:val="20"/>
        </w:rPr>
        <w:t xml:space="preserve">* </w:t>
      </w:r>
      <w:r w:rsidR="00D30860" w:rsidRPr="00D82F96">
        <w:rPr>
          <w:rFonts w:ascii="Arial" w:hAnsi="Arial" w:cs="Arial"/>
          <w:i/>
          <w:sz w:val="20"/>
          <w:szCs w:val="20"/>
        </w:rPr>
        <w:t xml:space="preserve">Appropriate </w:t>
      </w:r>
      <w:r w:rsidR="00D30860">
        <w:rPr>
          <w:rFonts w:ascii="Arial" w:hAnsi="Arial" w:cs="Arial"/>
          <w:i/>
          <w:sz w:val="20"/>
          <w:szCs w:val="20"/>
        </w:rPr>
        <w:t>p</w:t>
      </w:r>
      <w:r w:rsidR="00D30860" w:rsidRPr="00D82F96">
        <w:rPr>
          <w:rFonts w:ascii="Arial" w:hAnsi="Arial" w:cs="Arial"/>
          <w:i/>
          <w:sz w:val="20"/>
          <w:szCs w:val="20"/>
        </w:rPr>
        <w:t xml:space="preserve">ersonal protection is defined by the activity </w:t>
      </w:r>
      <w:r w:rsidR="00D30860">
        <w:rPr>
          <w:rFonts w:ascii="Arial" w:hAnsi="Arial" w:cs="Arial"/>
          <w:i/>
          <w:sz w:val="20"/>
          <w:szCs w:val="20"/>
        </w:rPr>
        <w:t xml:space="preserve">to </w:t>
      </w:r>
      <w:r w:rsidR="00D30860" w:rsidRPr="00D82F96">
        <w:rPr>
          <w:rFonts w:ascii="Arial" w:hAnsi="Arial" w:cs="Arial"/>
          <w:i/>
          <w:sz w:val="20"/>
          <w:szCs w:val="20"/>
        </w:rPr>
        <w:t xml:space="preserve">be performed.  </w:t>
      </w:r>
    </w:p>
    <w:p w14:paraId="5D35C3F5" w14:textId="77777777" w:rsidR="00001767" w:rsidRPr="00D82F96" w:rsidRDefault="00001767" w:rsidP="00001767">
      <w:pPr>
        <w:spacing w:after="0"/>
        <w:ind w:left="900" w:firstLine="180"/>
        <w:rPr>
          <w:rFonts w:ascii="Arial" w:hAnsi="Arial" w:cs="Arial"/>
          <w:i/>
          <w:sz w:val="20"/>
          <w:szCs w:val="20"/>
        </w:rPr>
      </w:pPr>
      <w:r w:rsidRPr="00D82F96">
        <w:rPr>
          <w:rFonts w:ascii="Arial" w:hAnsi="Arial" w:cs="Arial"/>
          <w:i/>
          <w:sz w:val="20"/>
          <w:szCs w:val="20"/>
        </w:rPr>
        <w:t>See Section 8 for additional information.</w:t>
      </w:r>
    </w:p>
    <w:p w14:paraId="1A29CCC4" w14:textId="77777777" w:rsidR="00481233" w:rsidRDefault="00481233" w:rsidP="00481233">
      <w:pPr>
        <w:autoSpaceDE w:val="0"/>
        <w:autoSpaceDN w:val="0"/>
        <w:spacing w:after="0"/>
        <w:ind w:left="720"/>
        <w:rPr>
          <w:rFonts w:ascii="Arial" w:hAnsi="Arial" w:cs="Arial"/>
          <w:sz w:val="20"/>
          <w:szCs w:val="20"/>
        </w:rPr>
      </w:pPr>
    </w:p>
    <w:p w14:paraId="5F8DB7D9" w14:textId="5572CCBE" w:rsidR="00481233" w:rsidRPr="00481233" w:rsidRDefault="00481233" w:rsidP="00481233">
      <w:pPr>
        <w:autoSpaceDE w:val="0"/>
        <w:autoSpaceDN w:val="0"/>
        <w:spacing w:after="0"/>
        <w:ind w:left="720"/>
        <w:rPr>
          <w:rFonts w:ascii="Arial" w:hAnsi="Arial" w:cs="Arial"/>
          <w:sz w:val="20"/>
          <w:szCs w:val="20"/>
        </w:rPr>
      </w:pPr>
      <w:r w:rsidRPr="00C40CBA">
        <w:rPr>
          <w:rFonts w:ascii="Arial" w:hAnsi="Arial" w:cs="Arial"/>
          <w:sz w:val="20"/>
          <w:szCs w:val="20"/>
        </w:rPr>
        <w:t xml:space="preserve">CCP </w:t>
      </w:r>
      <w:r>
        <w:rPr>
          <w:rFonts w:ascii="Arial" w:hAnsi="Arial" w:cs="Arial"/>
          <w:sz w:val="20"/>
          <w:szCs w:val="20"/>
        </w:rPr>
        <w:t>10:</w:t>
      </w:r>
      <w:r w:rsidRPr="00C40CBA">
        <w:rPr>
          <w:rFonts w:ascii="Arial" w:hAnsi="Arial" w:cs="Arial"/>
          <w:sz w:val="20"/>
          <w:szCs w:val="20"/>
        </w:rPr>
        <w:t xml:space="preserve"> </w:t>
      </w:r>
      <w:r w:rsidRPr="00481233">
        <w:rPr>
          <w:rFonts w:ascii="Arial" w:hAnsi="Arial" w:cs="Arial"/>
          <w:sz w:val="20"/>
          <w:szCs w:val="20"/>
        </w:rPr>
        <w:t>STOT-SE Category 3 (Respiratory Irritation)</w:t>
      </w:r>
      <w:r>
        <w:rPr>
          <w:rFonts w:ascii="Arial" w:hAnsi="Arial" w:cs="Arial"/>
          <w:sz w:val="20"/>
          <w:szCs w:val="20"/>
        </w:rPr>
        <w:t xml:space="preserve">, </w:t>
      </w:r>
      <w:r w:rsidRPr="00481233">
        <w:rPr>
          <w:rFonts w:ascii="Arial" w:hAnsi="Arial" w:cs="Arial"/>
          <w:sz w:val="20"/>
          <w:szCs w:val="20"/>
        </w:rPr>
        <w:t>Carcinogen Category 1A</w:t>
      </w:r>
      <w:r>
        <w:rPr>
          <w:rFonts w:ascii="Arial" w:hAnsi="Arial" w:cs="Arial"/>
          <w:sz w:val="20"/>
          <w:szCs w:val="20"/>
        </w:rPr>
        <w:t xml:space="preserve">, </w:t>
      </w:r>
    </w:p>
    <w:p w14:paraId="6AACB6D6" w14:textId="0C6D87E5" w:rsidR="00481233" w:rsidRPr="00481233" w:rsidRDefault="00481233" w:rsidP="00481233">
      <w:pPr>
        <w:autoSpaceDE w:val="0"/>
        <w:autoSpaceDN w:val="0"/>
        <w:spacing w:after="0"/>
        <w:ind w:left="720" w:firstLine="810"/>
        <w:rPr>
          <w:rFonts w:ascii="Arial" w:hAnsi="Arial" w:cs="Arial"/>
          <w:sz w:val="20"/>
          <w:szCs w:val="20"/>
        </w:rPr>
      </w:pPr>
      <w:r w:rsidRPr="00481233">
        <w:rPr>
          <w:rFonts w:ascii="Arial" w:hAnsi="Arial" w:cs="Arial"/>
          <w:sz w:val="20"/>
          <w:szCs w:val="20"/>
        </w:rPr>
        <w:t>Eye Irritant Category 2A</w:t>
      </w:r>
      <w:r>
        <w:rPr>
          <w:rFonts w:ascii="Arial" w:hAnsi="Arial" w:cs="Arial"/>
          <w:sz w:val="20"/>
          <w:szCs w:val="20"/>
        </w:rPr>
        <w:t xml:space="preserve">, </w:t>
      </w:r>
      <w:r w:rsidRPr="00481233">
        <w:rPr>
          <w:rFonts w:ascii="Arial" w:hAnsi="Arial" w:cs="Arial"/>
          <w:sz w:val="20"/>
          <w:szCs w:val="20"/>
        </w:rPr>
        <w:t>Toxic to Reproduction Category 2</w:t>
      </w:r>
    </w:p>
    <w:tbl>
      <w:tblPr>
        <w:tblW w:w="0" w:type="auto"/>
        <w:tblInd w:w="828" w:type="dxa"/>
        <w:tblCellMar>
          <w:left w:w="0" w:type="dxa"/>
          <w:right w:w="0" w:type="dxa"/>
        </w:tblCellMar>
        <w:tblLook w:val="04A0" w:firstRow="1" w:lastRow="0" w:firstColumn="1" w:lastColumn="0" w:noHBand="0" w:noVBand="1"/>
      </w:tblPr>
      <w:tblGrid>
        <w:gridCol w:w="894"/>
        <w:gridCol w:w="428"/>
        <w:gridCol w:w="1506"/>
        <w:gridCol w:w="328"/>
        <w:gridCol w:w="1292"/>
        <w:gridCol w:w="391"/>
        <w:gridCol w:w="1486"/>
        <w:gridCol w:w="410"/>
      </w:tblGrid>
      <w:tr w:rsidR="00481233" w:rsidRPr="00C40CBA" w14:paraId="193FE366" w14:textId="77777777" w:rsidTr="00062804">
        <w:tc>
          <w:tcPr>
            <w:tcW w:w="6429"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0D7514" w14:textId="77777777" w:rsidR="00481233" w:rsidRPr="00C40CBA" w:rsidRDefault="00481233" w:rsidP="00062804">
            <w:pPr>
              <w:rPr>
                <w:rFonts w:ascii="Arial" w:hAnsi="Arial" w:cs="Arial"/>
                <w:b/>
                <w:bCs/>
                <w:sz w:val="20"/>
                <w:szCs w:val="20"/>
              </w:rPr>
            </w:pPr>
            <w:r w:rsidRPr="00C40CBA">
              <w:rPr>
                <w:rFonts w:ascii="Arial" w:hAnsi="Arial" w:cs="Arial"/>
                <w:b/>
                <w:bCs/>
                <w:sz w:val="20"/>
                <w:szCs w:val="20"/>
              </w:rPr>
              <w:t>Hazardous Materials Identification System (HMIS)</w:t>
            </w:r>
          </w:p>
          <w:p w14:paraId="1B514E91" w14:textId="77777777" w:rsidR="00481233" w:rsidRPr="00C40CBA" w:rsidRDefault="00481233" w:rsidP="00062804">
            <w:pPr>
              <w:rPr>
                <w:rFonts w:ascii="Arial" w:hAnsi="Arial" w:cs="Arial"/>
                <w:sz w:val="20"/>
                <w:szCs w:val="20"/>
              </w:rPr>
            </w:pPr>
            <w:r w:rsidRPr="00C40CBA">
              <w:rPr>
                <w:rFonts w:ascii="Arial" w:hAnsi="Arial" w:cs="Arial"/>
                <w:sz w:val="20"/>
                <w:szCs w:val="20"/>
              </w:rPr>
              <w:t>Degree of hazard (0= low, 4 = extreme)</w:t>
            </w:r>
          </w:p>
        </w:tc>
      </w:tr>
      <w:tr w:rsidR="00481233" w:rsidRPr="00C40CBA" w14:paraId="4A1398DF" w14:textId="77777777" w:rsidTr="00062804">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387E9" w14:textId="77777777" w:rsidR="00481233" w:rsidRPr="00C40CBA" w:rsidRDefault="00481233" w:rsidP="00062804">
            <w:pPr>
              <w:rPr>
                <w:rFonts w:ascii="Arial" w:hAnsi="Arial" w:cs="Arial"/>
                <w:b/>
                <w:bCs/>
                <w:sz w:val="20"/>
                <w:szCs w:val="20"/>
              </w:rPr>
            </w:pPr>
            <w:r w:rsidRPr="00C40CBA">
              <w:rPr>
                <w:rFonts w:ascii="Arial" w:hAnsi="Arial" w:cs="Arial"/>
                <w:b/>
                <w:bCs/>
                <w:sz w:val="20"/>
                <w:szCs w:val="20"/>
              </w:rPr>
              <w:t>Health:</w:t>
            </w:r>
          </w:p>
        </w:tc>
        <w:tc>
          <w:tcPr>
            <w:tcW w:w="428" w:type="dxa"/>
            <w:tcBorders>
              <w:top w:val="nil"/>
              <w:left w:val="nil"/>
              <w:bottom w:val="single" w:sz="8" w:space="0" w:color="auto"/>
              <w:right w:val="single" w:sz="8" w:space="0" w:color="auto"/>
            </w:tcBorders>
            <w:tcMar>
              <w:top w:w="0" w:type="dxa"/>
              <w:left w:w="108" w:type="dxa"/>
              <w:bottom w:w="0" w:type="dxa"/>
              <w:right w:w="108" w:type="dxa"/>
            </w:tcMar>
            <w:hideMark/>
          </w:tcPr>
          <w:p w14:paraId="7981D6E6" w14:textId="77777777" w:rsidR="00481233" w:rsidRPr="00C40CBA" w:rsidRDefault="00481233" w:rsidP="00062804">
            <w:pPr>
              <w:rPr>
                <w:rFonts w:ascii="Arial" w:hAnsi="Arial" w:cs="Arial"/>
                <w:sz w:val="20"/>
                <w:szCs w:val="20"/>
              </w:rPr>
            </w:pPr>
            <w:r w:rsidRPr="00C40CBA">
              <w:rPr>
                <w:rFonts w:ascii="Arial" w:hAnsi="Arial" w:cs="Arial"/>
                <w:color w:val="000000"/>
                <w:sz w:val="20"/>
                <w:szCs w:val="20"/>
              </w:rPr>
              <w:t>2</w:t>
            </w:r>
            <w:r w:rsidRPr="00C40CBA">
              <w:rPr>
                <w:rFonts w:ascii="Arial" w:hAnsi="Arial" w:cs="Arial"/>
                <w:sz w:val="20"/>
                <w:szCs w:val="20"/>
              </w:rPr>
              <w:t>*</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14:paraId="051E2CEB" w14:textId="77777777" w:rsidR="00481233" w:rsidRPr="00C40CBA" w:rsidRDefault="00481233" w:rsidP="00062804">
            <w:pPr>
              <w:rPr>
                <w:rFonts w:ascii="Arial" w:hAnsi="Arial" w:cs="Arial"/>
                <w:b/>
                <w:bCs/>
                <w:sz w:val="20"/>
                <w:szCs w:val="20"/>
              </w:rPr>
            </w:pPr>
            <w:r w:rsidRPr="00C40CBA">
              <w:rPr>
                <w:rFonts w:ascii="Arial" w:hAnsi="Arial" w:cs="Arial"/>
                <w:b/>
                <w:bCs/>
                <w:sz w:val="20"/>
                <w:szCs w:val="20"/>
              </w:rPr>
              <w:t>Flammability:</w:t>
            </w:r>
          </w:p>
        </w:tc>
        <w:tc>
          <w:tcPr>
            <w:tcW w:w="326" w:type="dxa"/>
            <w:tcBorders>
              <w:top w:val="nil"/>
              <w:left w:val="nil"/>
              <w:bottom w:val="single" w:sz="8" w:space="0" w:color="auto"/>
              <w:right w:val="single" w:sz="8" w:space="0" w:color="auto"/>
            </w:tcBorders>
            <w:tcMar>
              <w:top w:w="0" w:type="dxa"/>
              <w:left w:w="108" w:type="dxa"/>
              <w:bottom w:w="0" w:type="dxa"/>
              <w:right w:w="108" w:type="dxa"/>
            </w:tcMar>
            <w:hideMark/>
          </w:tcPr>
          <w:p w14:paraId="71ADF47B" w14:textId="77777777" w:rsidR="00481233" w:rsidRPr="00AB068F" w:rsidRDefault="00481233" w:rsidP="00062804">
            <w:pPr>
              <w:rPr>
                <w:rFonts w:ascii="Arial" w:hAnsi="Arial" w:cs="Arial"/>
                <w:bCs/>
                <w:sz w:val="20"/>
                <w:szCs w:val="20"/>
              </w:rPr>
            </w:pPr>
            <w:r w:rsidRPr="00AB068F">
              <w:rPr>
                <w:rFonts w:ascii="Arial" w:hAnsi="Arial" w:cs="Arial"/>
                <w:bCs/>
                <w:sz w:val="20"/>
                <w:szCs w:val="20"/>
              </w:rPr>
              <w:t>0</w:t>
            </w:r>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14:paraId="39890CF8" w14:textId="77777777" w:rsidR="00481233" w:rsidRPr="00C40CBA" w:rsidRDefault="00481233" w:rsidP="00062804">
            <w:pPr>
              <w:rPr>
                <w:rFonts w:ascii="Arial" w:hAnsi="Arial" w:cs="Arial"/>
                <w:b/>
                <w:bCs/>
                <w:sz w:val="20"/>
                <w:szCs w:val="20"/>
              </w:rPr>
            </w:pPr>
            <w:r w:rsidRPr="00C40CBA">
              <w:rPr>
                <w:rFonts w:ascii="Arial" w:hAnsi="Arial" w:cs="Arial"/>
                <w:b/>
                <w:bCs/>
                <w:sz w:val="20"/>
                <w:szCs w:val="20"/>
              </w:rPr>
              <w:t>Physical Hazards:</w:t>
            </w:r>
          </w:p>
        </w:tc>
        <w:tc>
          <w:tcPr>
            <w:tcW w:w="391" w:type="dxa"/>
            <w:tcBorders>
              <w:top w:val="nil"/>
              <w:left w:val="nil"/>
              <w:bottom w:val="single" w:sz="8" w:space="0" w:color="auto"/>
              <w:right w:val="single" w:sz="8" w:space="0" w:color="auto"/>
            </w:tcBorders>
            <w:tcMar>
              <w:top w:w="0" w:type="dxa"/>
              <w:left w:w="108" w:type="dxa"/>
              <w:bottom w:w="0" w:type="dxa"/>
              <w:right w:w="108" w:type="dxa"/>
            </w:tcMar>
            <w:hideMark/>
          </w:tcPr>
          <w:p w14:paraId="59C34A5A" w14:textId="77777777" w:rsidR="00481233" w:rsidRPr="00AB068F" w:rsidRDefault="00481233" w:rsidP="00062804">
            <w:pPr>
              <w:rPr>
                <w:rFonts w:ascii="Arial" w:hAnsi="Arial" w:cs="Arial"/>
                <w:bCs/>
                <w:sz w:val="20"/>
                <w:szCs w:val="20"/>
              </w:rPr>
            </w:pPr>
            <w:r>
              <w:rPr>
                <w:rFonts w:ascii="Arial" w:hAnsi="Arial" w:cs="Arial"/>
                <w:bCs/>
                <w:sz w:val="20"/>
                <w:szCs w:val="20"/>
              </w:rPr>
              <w:t>0</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34084ABE" w14:textId="2107FB45" w:rsidR="00481233" w:rsidRPr="00C40CBA" w:rsidRDefault="00481233" w:rsidP="00062804">
            <w:pPr>
              <w:rPr>
                <w:rFonts w:ascii="Arial" w:hAnsi="Arial" w:cs="Arial"/>
                <w:b/>
                <w:bCs/>
                <w:sz w:val="20"/>
                <w:szCs w:val="20"/>
              </w:rPr>
            </w:pPr>
            <w:r w:rsidRPr="00C40CBA">
              <w:rPr>
                <w:rFonts w:ascii="Arial" w:hAnsi="Arial" w:cs="Arial"/>
                <w:b/>
                <w:bCs/>
                <w:sz w:val="20"/>
                <w:szCs w:val="20"/>
              </w:rPr>
              <w:t>Personal protection:</w:t>
            </w:r>
            <w:r w:rsidR="00D82F96">
              <w:rPr>
                <w:rFonts w:ascii="Arial" w:hAnsi="Arial" w:cs="Arial"/>
                <w:b/>
                <w:bCs/>
                <w:sz w:val="20"/>
                <w:szCs w:val="20"/>
              </w:rPr>
              <w:t>**</w:t>
            </w:r>
          </w:p>
        </w:tc>
        <w:tc>
          <w:tcPr>
            <w:tcW w:w="410" w:type="dxa"/>
            <w:tcBorders>
              <w:top w:val="nil"/>
              <w:left w:val="nil"/>
              <w:bottom w:val="single" w:sz="8" w:space="0" w:color="auto"/>
              <w:right w:val="single" w:sz="8" w:space="0" w:color="auto"/>
            </w:tcBorders>
            <w:tcMar>
              <w:top w:w="0" w:type="dxa"/>
              <w:left w:w="108" w:type="dxa"/>
              <w:bottom w:w="0" w:type="dxa"/>
              <w:right w:w="108" w:type="dxa"/>
            </w:tcMar>
          </w:tcPr>
          <w:p w14:paraId="3D283204" w14:textId="77777777" w:rsidR="00481233" w:rsidRPr="00C40CBA" w:rsidRDefault="00481233" w:rsidP="00062804">
            <w:pPr>
              <w:rPr>
                <w:rFonts w:ascii="Arial" w:hAnsi="Arial" w:cs="Arial"/>
                <w:b/>
                <w:bCs/>
                <w:sz w:val="20"/>
                <w:szCs w:val="20"/>
              </w:rPr>
            </w:pPr>
          </w:p>
        </w:tc>
      </w:tr>
    </w:tbl>
    <w:p w14:paraId="6CDC7F8C" w14:textId="40BB167E" w:rsidR="00481233" w:rsidRDefault="00481233" w:rsidP="00001767">
      <w:pPr>
        <w:autoSpaceDE w:val="0"/>
        <w:autoSpaceDN w:val="0"/>
        <w:spacing w:after="0"/>
        <w:ind w:firstLine="900"/>
        <w:rPr>
          <w:rFonts w:ascii="Arial" w:hAnsi="Arial" w:cs="Arial"/>
          <w:i/>
          <w:iCs/>
          <w:sz w:val="20"/>
          <w:szCs w:val="20"/>
        </w:rPr>
      </w:pPr>
      <w:r w:rsidRPr="00C40CBA">
        <w:rPr>
          <w:rFonts w:ascii="Arial" w:hAnsi="Arial" w:cs="Arial"/>
          <w:i/>
          <w:iCs/>
          <w:sz w:val="20"/>
          <w:szCs w:val="20"/>
        </w:rPr>
        <w:t>* Chronic Health Effects</w:t>
      </w:r>
    </w:p>
    <w:p w14:paraId="4DFEF06C" w14:textId="0D702B4F" w:rsidR="00001767" w:rsidRPr="00D82F96" w:rsidRDefault="00001767" w:rsidP="00001767">
      <w:pPr>
        <w:spacing w:after="0"/>
        <w:ind w:left="900"/>
        <w:rPr>
          <w:rFonts w:ascii="Arial" w:hAnsi="Arial" w:cs="Arial"/>
          <w:i/>
          <w:sz w:val="20"/>
          <w:szCs w:val="20"/>
        </w:rPr>
      </w:pPr>
      <w:r>
        <w:rPr>
          <w:rFonts w:ascii="Arial" w:eastAsia="Times New Roman" w:hAnsi="Arial" w:cs="Arial"/>
          <w:b/>
          <w:bCs/>
          <w:i/>
          <w:sz w:val="20"/>
          <w:szCs w:val="20"/>
        </w:rPr>
        <w:t>*</w:t>
      </w:r>
      <w:r w:rsidRPr="00D82F96">
        <w:rPr>
          <w:rFonts w:ascii="Arial" w:eastAsia="Times New Roman" w:hAnsi="Arial" w:cs="Arial"/>
          <w:b/>
          <w:bCs/>
          <w:i/>
          <w:sz w:val="20"/>
          <w:szCs w:val="20"/>
        </w:rPr>
        <w:t xml:space="preserve">* </w:t>
      </w:r>
      <w:r w:rsidR="00D30860" w:rsidRPr="00D82F96">
        <w:rPr>
          <w:rFonts w:ascii="Arial" w:hAnsi="Arial" w:cs="Arial"/>
          <w:i/>
          <w:sz w:val="20"/>
          <w:szCs w:val="20"/>
        </w:rPr>
        <w:t xml:space="preserve">Appropriate </w:t>
      </w:r>
      <w:r w:rsidR="00D30860">
        <w:rPr>
          <w:rFonts w:ascii="Arial" w:hAnsi="Arial" w:cs="Arial"/>
          <w:i/>
          <w:sz w:val="20"/>
          <w:szCs w:val="20"/>
        </w:rPr>
        <w:t>p</w:t>
      </w:r>
      <w:r w:rsidR="00D30860" w:rsidRPr="00D82F96">
        <w:rPr>
          <w:rFonts w:ascii="Arial" w:hAnsi="Arial" w:cs="Arial"/>
          <w:i/>
          <w:sz w:val="20"/>
          <w:szCs w:val="20"/>
        </w:rPr>
        <w:t xml:space="preserve">ersonal protection is defined by the activity </w:t>
      </w:r>
      <w:r w:rsidR="00D30860">
        <w:rPr>
          <w:rFonts w:ascii="Arial" w:hAnsi="Arial" w:cs="Arial"/>
          <w:i/>
          <w:sz w:val="20"/>
          <w:szCs w:val="20"/>
        </w:rPr>
        <w:t xml:space="preserve">to </w:t>
      </w:r>
      <w:r w:rsidR="00D30860" w:rsidRPr="00D82F96">
        <w:rPr>
          <w:rFonts w:ascii="Arial" w:hAnsi="Arial" w:cs="Arial"/>
          <w:i/>
          <w:sz w:val="20"/>
          <w:szCs w:val="20"/>
        </w:rPr>
        <w:t xml:space="preserve">be performed.  </w:t>
      </w:r>
    </w:p>
    <w:p w14:paraId="485A2DAF" w14:textId="77777777" w:rsidR="00001767" w:rsidRPr="00D82F96" w:rsidRDefault="00001767" w:rsidP="00001767">
      <w:pPr>
        <w:spacing w:after="0"/>
        <w:ind w:left="900" w:firstLine="180"/>
        <w:rPr>
          <w:rFonts w:ascii="Arial" w:hAnsi="Arial" w:cs="Arial"/>
          <w:i/>
          <w:sz w:val="20"/>
          <w:szCs w:val="20"/>
        </w:rPr>
      </w:pPr>
      <w:r w:rsidRPr="00D82F96">
        <w:rPr>
          <w:rFonts w:ascii="Arial" w:hAnsi="Arial" w:cs="Arial"/>
          <w:i/>
          <w:sz w:val="20"/>
          <w:szCs w:val="20"/>
        </w:rPr>
        <w:t>See Section 8 for additional information.</w:t>
      </w:r>
    </w:p>
    <w:p w14:paraId="4FF93DA9" w14:textId="77777777" w:rsidR="00481233" w:rsidRDefault="00481233" w:rsidP="00481233">
      <w:pPr>
        <w:autoSpaceDE w:val="0"/>
        <w:autoSpaceDN w:val="0"/>
        <w:spacing w:after="0"/>
        <w:ind w:left="720"/>
        <w:rPr>
          <w:rFonts w:ascii="Arial" w:hAnsi="Arial" w:cs="Arial"/>
          <w:sz w:val="20"/>
          <w:szCs w:val="20"/>
        </w:rPr>
      </w:pPr>
    </w:p>
    <w:p w14:paraId="3D213BA7" w14:textId="27A01E54" w:rsidR="00481233" w:rsidRPr="00481233" w:rsidRDefault="00481233" w:rsidP="00481233">
      <w:pPr>
        <w:autoSpaceDE w:val="0"/>
        <w:autoSpaceDN w:val="0"/>
        <w:spacing w:after="0"/>
        <w:ind w:left="720"/>
        <w:rPr>
          <w:rFonts w:ascii="Arial" w:hAnsi="Arial" w:cs="Arial"/>
          <w:sz w:val="20"/>
          <w:szCs w:val="20"/>
        </w:rPr>
      </w:pPr>
      <w:r w:rsidRPr="00C40CBA">
        <w:rPr>
          <w:rFonts w:ascii="Arial" w:hAnsi="Arial" w:cs="Arial"/>
          <w:sz w:val="20"/>
          <w:szCs w:val="20"/>
        </w:rPr>
        <w:t xml:space="preserve">CCP </w:t>
      </w:r>
      <w:r>
        <w:rPr>
          <w:rFonts w:ascii="Arial" w:hAnsi="Arial" w:cs="Arial"/>
          <w:sz w:val="20"/>
          <w:szCs w:val="20"/>
        </w:rPr>
        <w:t>11:</w:t>
      </w:r>
      <w:r w:rsidRPr="00C40CBA">
        <w:rPr>
          <w:rFonts w:ascii="Arial" w:hAnsi="Arial" w:cs="Arial"/>
          <w:sz w:val="20"/>
          <w:szCs w:val="20"/>
        </w:rPr>
        <w:t xml:space="preserve"> </w:t>
      </w:r>
      <w:r w:rsidRPr="00481233">
        <w:rPr>
          <w:rFonts w:ascii="Arial" w:hAnsi="Arial" w:cs="Arial"/>
          <w:sz w:val="20"/>
          <w:szCs w:val="20"/>
        </w:rPr>
        <w:t>STOT-SE Category 3 (Respiratory Irritation)</w:t>
      </w:r>
      <w:r>
        <w:rPr>
          <w:rFonts w:ascii="Arial" w:hAnsi="Arial" w:cs="Arial"/>
          <w:sz w:val="20"/>
          <w:szCs w:val="20"/>
        </w:rPr>
        <w:t xml:space="preserve">, </w:t>
      </w:r>
      <w:r w:rsidRPr="00481233">
        <w:rPr>
          <w:rFonts w:ascii="Arial" w:hAnsi="Arial" w:cs="Arial"/>
          <w:sz w:val="20"/>
          <w:szCs w:val="20"/>
        </w:rPr>
        <w:t xml:space="preserve">STOT-RE Category </w:t>
      </w:r>
      <w:ins w:id="29" w:author="Author">
        <w:r w:rsidR="00043981">
          <w:rPr>
            <w:rFonts w:ascii="Arial" w:hAnsi="Arial" w:cs="Arial"/>
            <w:sz w:val="20"/>
            <w:szCs w:val="20"/>
          </w:rPr>
          <w:t>1</w:t>
        </w:r>
      </w:ins>
      <w:del w:id="30" w:author="Author">
        <w:r w:rsidRPr="00481233" w:rsidDel="00043981">
          <w:rPr>
            <w:rFonts w:ascii="Arial" w:hAnsi="Arial" w:cs="Arial"/>
            <w:sz w:val="20"/>
            <w:szCs w:val="20"/>
          </w:rPr>
          <w:delText>2</w:delText>
        </w:r>
      </w:del>
      <w:r>
        <w:rPr>
          <w:rFonts w:ascii="Arial" w:hAnsi="Arial" w:cs="Arial"/>
          <w:sz w:val="20"/>
          <w:szCs w:val="20"/>
        </w:rPr>
        <w:t xml:space="preserve">, </w:t>
      </w:r>
    </w:p>
    <w:p w14:paraId="21EBD55E" w14:textId="41D1842C" w:rsidR="00481233" w:rsidRPr="00481233" w:rsidRDefault="00481233" w:rsidP="00481233">
      <w:pPr>
        <w:autoSpaceDE w:val="0"/>
        <w:autoSpaceDN w:val="0"/>
        <w:spacing w:after="0"/>
        <w:ind w:left="720" w:firstLine="810"/>
        <w:rPr>
          <w:rFonts w:ascii="Arial" w:hAnsi="Arial" w:cs="Arial"/>
          <w:sz w:val="20"/>
          <w:szCs w:val="20"/>
        </w:rPr>
      </w:pPr>
      <w:r w:rsidRPr="00481233">
        <w:rPr>
          <w:rFonts w:ascii="Arial" w:hAnsi="Arial" w:cs="Arial"/>
          <w:sz w:val="20"/>
          <w:szCs w:val="20"/>
        </w:rPr>
        <w:t xml:space="preserve">Carcinogen Category 1A </w:t>
      </w:r>
      <w:r>
        <w:rPr>
          <w:rFonts w:ascii="Arial" w:hAnsi="Arial" w:cs="Arial"/>
          <w:sz w:val="20"/>
          <w:szCs w:val="20"/>
        </w:rPr>
        <w:t xml:space="preserve">, </w:t>
      </w:r>
      <w:r w:rsidRPr="00481233">
        <w:rPr>
          <w:rFonts w:ascii="Arial" w:hAnsi="Arial" w:cs="Arial"/>
          <w:sz w:val="20"/>
          <w:szCs w:val="20"/>
        </w:rPr>
        <w:t>Toxic to Reproduction Category 2</w:t>
      </w:r>
    </w:p>
    <w:tbl>
      <w:tblPr>
        <w:tblW w:w="0" w:type="auto"/>
        <w:tblInd w:w="828" w:type="dxa"/>
        <w:tblCellMar>
          <w:left w:w="0" w:type="dxa"/>
          <w:right w:w="0" w:type="dxa"/>
        </w:tblCellMar>
        <w:tblLook w:val="04A0" w:firstRow="1" w:lastRow="0" w:firstColumn="1" w:lastColumn="0" w:noHBand="0" w:noVBand="1"/>
      </w:tblPr>
      <w:tblGrid>
        <w:gridCol w:w="894"/>
        <w:gridCol w:w="428"/>
        <w:gridCol w:w="1506"/>
        <w:gridCol w:w="328"/>
        <w:gridCol w:w="1292"/>
        <w:gridCol w:w="391"/>
        <w:gridCol w:w="1486"/>
        <w:gridCol w:w="410"/>
      </w:tblGrid>
      <w:tr w:rsidR="00481233" w:rsidRPr="00C40CBA" w14:paraId="2C4D9C5E" w14:textId="77777777" w:rsidTr="00062804">
        <w:tc>
          <w:tcPr>
            <w:tcW w:w="6429"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E91627" w14:textId="77777777" w:rsidR="00481233" w:rsidRPr="00C40CBA" w:rsidRDefault="00481233" w:rsidP="00062804">
            <w:pPr>
              <w:rPr>
                <w:rFonts w:ascii="Arial" w:hAnsi="Arial" w:cs="Arial"/>
                <w:b/>
                <w:bCs/>
                <w:sz w:val="20"/>
                <w:szCs w:val="20"/>
              </w:rPr>
            </w:pPr>
            <w:r w:rsidRPr="00C40CBA">
              <w:rPr>
                <w:rFonts w:ascii="Arial" w:hAnsi="Arial" w:cs="Arial"/>
                <w:b/>
                <w:bCs/>
                <w:sz w:val="20"/>
                <w:szCs w:val="20"/>
              </w:rPr>
              <w:t>Hazardous Materials Identification System (HMIS)</w:t>
            </w:r>
          </w:p>
          <w:p w14:paraId="4903A7EA" w14:textId="77777777" w:rsidR="00481233" w:rsidRPr="00C40CBA" w:rsidRDefault="00481233" w:rsidP="00062804">
            <w:pPr>
              <w:rPr>
                <w:rFonts w:ascii="Arial" w:hAnsi="Arial" w:cs="Arial"/>
                <w:sz w:val="20"/>
                <w:szCs w:val="20"/>
              </w:rPr>
            </w:pPr>
            <w:r w:rsidRPr="00C40CBA">
              <w:rPr>
                <w:rFonts w:ascii="Arial" w:hAnsi="Arial" w:cs="Arial"/>
                <w:sz w:val="20"/>
                <w:szCs w:val="20"/>
              </w:rPr>
              <w:t>Degree of hazard (0= low, 4 = extreme)</w:t>
            </w:r>
          </w:p>
        </w:tc>
      </w:tr>
      <w:tr w:rsidR="00481233" w:rsidRPr="00C40CBA" w14:paraId="34BED4FF" w14:textId="77777777" w:rsidTr="00062804">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48C41" w14:textId="77777777" w:rsidR="00481233" w:rsidRPr="00C40CBA" w:rsidRDefault="00481233" w:rsidP="00062804">
            <w:pPr>
              <w:rPr>
                <w:rFonts w:ascii="Arial" w:hAnsi="Arial" w:cs="Arial"/>
                <w:b/>
                <w:bCs/>
                <w:sz w:val="20"/>
                <w:szCs w:val="20"/>
              </w:rPr>
            </w:pPr>
            <w:r w:rsidRPr="00C40CBA">
              <w:rPr>
                <w:rFonts w:ascii="Arial" w:hAnsi="Arial" w:cs="Arial"/>
                <w:b/>
                <w:bCs/>
                <w:sz w:val="20"/>
                <w:szCs w:val="20"/>
              </w:rPr>
              <w:t>Health:</w:t>
            </w:r>
          </w:p>
        </w:tc>
        <w:tc>
          <w:tcPr>
            <w:tcW w:w="428" w:type="dxa"/>
            <w:tcBorders>
              <w:top w:val="nil"/>
              <w:left w:val="nil"/>
              <w:bottom w:val="single" w:sz="8" w:space="0" w:color="auto"/>
              <w:right w:val="single" w:sz="8" w:space="0" w:color="auto"/>
            </w:tcBorders>
            <w:tcMar>
              <w:top w:w="0" w:type="dxa"/>
              <w:left w:w="108" w:type="dxa"/>
              <w:bottom w:w="0" w:type="dxa"/>
              <w:right w:w="108" w:type="dxa"/>
            </w:tcMar>
            <w:hideMark/>
          </w:tcPr>
          <w:p w14:paraId="6A3565BD" w14:textId="6A68922E" w:rsidR="00481233" w:rsidRPr="00C40CBA" w:rsidRDefault="005B1652" w:rsidP="00062804">
            <w:pPr>
              <w:rPr>
                <w:rFonts w:ascii="Arial" w:hAnsi="Arial" w:cs="Arial"/>
                <w:sz w:val="20"/>
                <w:szCs w:val="20"/>
              </w:rPr>
            </w:pPr>
            <w:r>
              <w:rPr>
                <w:rFonts w:ascii="Arial" w:hAnsi="Arial" w:cs="Arial"/>
                <w:color w:val="000000"/>
                <w:sz w:val="20"/>
                <w:szCs w:val="20"/>
              </w:rPr>
              <w:t>1</w:t>
            </w:r>
            <w:r w:rsidR="00481233" w:rsidRPr="00C40CBA">
              <w:rPr>
                <w:rFonts w:ascii="Arial" w:hAnsi="Arial" w:cs="Arial"/>
                <w:sz w:val="20"/>
                <w:szCs w:val="20"/>
              </w:rPr>
              <w:t>*</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14:paraId="1D8CF27B" w14:textId="77777777" w:rsidR="00481233" w:rsidRPr="00C40CBA" w:rsidRDefault="00481233" w:rsidP="00062804">
            <w:pPr>
              <w:rPr>
                <w:rFonts w:ascii="Arial" w:hAnsi="Arial" w:cs="Arial"/>
                <w:b/>
                <w:bCs/>
                <w:sz w:val="20"/>
                <w:szCs w:val="20"/>
              </w:rPr>
            </w:pPr>
            <w:r w:rsidRPr="00C40CBA">
              <w:rPr>
                <w:rFonts w:ascii="Arial" w:hAnsi="Arial" w:cs="Arial"/>
                <w:b/>
                <w:bCs/>
                <w:sz w:val="20"/>
                <w:szCs w:val="20"/>
              </w:rPr>
              <w:t>Flammability:</w:t>
            </w:r>
          </w:p>
        </w:tc>
        <w:tc>
          <w:tcPr>
            <w:tcW w:w="326" w:type="dxa"/>
            <w:tcBorders>
              <w:top w:val="nil"/>
              <w:left w:val="nil"/>
              <w:bottom w:val="single" w:sz="8" w:space="0" w:color="auto"/>
              <w:right w:val="single" w:sz="8" w:space="0" w:color="auto"/>
            </w:tcBorders>
            <w:tcMar>
              <w:top w:w="0" w:type="dxa"/>
              <w:left w:w="108" w:type="dxa"/>
              <w:bottom w:w="0" w:type="dxa"/>
              <w:right w:w="108" w:type="dxa"/>
            </w:tcMar>
            <w:hideMark/>
          </w:tcPr>
          <w:p w14:paraId="433F24F6" w14:textId="77777777" w:rsidR="00481233" w:rsidRPr="00AB068F" w:rsidRDefault="00481233" w:rsidP="00062804">
            <w:pPr>
              <w:rPr>
                <w:rFonts w:ascii="Arial" w:hAnsi="Arial" w:cs="Arial"/>
                <w:bCs/>
                <w:sz w:val="20"/>
                <w:szCs w:val="20"/>
              </w:rPr>
            </w:pPr>
            <w:r w:rsidRPr="00AB068F">
              <w:rPr>
                <w:rFonts w:ascii="Arial" w:hAnsi="Arial" w:cs="Arial"/>
                <w:bCs/>
                <w:sz w:val="20"/>
                <w:szCs w:val="20"/>
              </w:rPr>
              <w:t>0</w:t>
            </w:r>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14:paraId="6879C7C2" w14:textId="77777777" w:rsidR="00481233" w:rsidRPr="00C40CBA" w:rsidRDefault="00481233" w:rsidP="00062804">
            <w:pPr>
              <w:rPr>
                <w:rFonts w:ascii="Arial" w:hAnsi="Arial" w:cs="Arial"/>
                <w:b/>
                <w:bCs/>
                <w:sz w:val="20"/>
                <w:szCs w:val="20"/>
              </w:rPr>
            </w:pPr>
            <w:r w:rsidRPr="00C40CBA">
              <w:rPr>
                <w:rFonts w:ascii="Arial" w:hAnsi="Arial" w:cs="Arial"/>
                <w:b/>
                <w:bCs/>
                <w:sz w:val="20"/>
                <w:szCs w:val="20"/>
              </w:rPr>
              <w:t>Physical Hazards:</w:t>
            </w:r>
          </w:p>
        </w:tc>
        <w:tc>
          <w:tcPr>
            <w:tcW w:w="391" w:type="dxa"/>
            <w:tcBorders>
              <w:top w:val="nil"/>
              <w:left w:val="nil"/>
              <w:bottom w:val="single" w:sz="8" w:space="0" w:color="auto"/>
              <w:right w:val="single" w:sz="8" w:space="0" w:color="auto"/>
            </w:tcBorders>
            <w:tcMar>
              <w:top w:w="0" w:type="dxa"/>
              <w:left w:w="108" w:type="dxa"/>
              <w:bottom w:w="0" w:type="dxa"/>
              <w:right w:w="108" w:type="dxa"/>
            </w:tcMar>
            <w:hideMark/>
          </w:tcPr>
          <w:p w14:paraId="22F147E0" w14:textId="77777777" w:rsidR="00481233" w:rsidRPr="00AB068F" w:rsidRDefault="00481233" w:rsidP="00062804">
            <w:pPr>
              <w:rPr>
                <w:rFonts w:ascii="Arial" w:hAnsi="Arial" w:cs="Arial"/>
                <w:bCs/>
                <w:sz w:val="20"/>
                <w:szCs w:val="20"/>
              </w:rPr>
            </w:pPr>
            <w:r>
              <w:rPr>
                <w:rFonts w:ascii="Arial" w:hAnsi="Arial" w:cs="Arial"/>
                <w:bCs/>
                <w:sz w:val="20"/>
                <w:szCs w:val="20"/>
              </w:rPr>
              <w:t>0</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1D5F3385" w14:textId="347D4FF9" w:rsidR="00481233" w:rsidRPr="00C40CBA" w:rsidRDefault="00481233" w:rsidP="00062804">
            <w:pPr>
              <w:rPr>
                <w:rFonts w:ascii="Arial" w:hAnsi="Arial" w:cs="Arial"/>
                <w:b/>
                <w:bCs/>
                <w:sz w:val="20"/>
                <w:szCs w:val="20"/>
              </w:rPr>
            </w:pPr>
            <w:r w:rsidRPr="00C40CBA">
              <w:rPr>
                <w:rFonts w:ascii="Arial" w:hAnsi="Arial" w:cs="Arial"/>
                <w:b/>
                <w:bCs/>
                <w:sz w:val="20"/>
                <w:szCs w:val="20"/>
              </w:rPr>
              <w:t>Personal protection:</w:t>
            </w:r>
            <w:r w:rsidR="00D82F96">
              <w:rPr>
                <w:rFonts w:ascii="Arial" w:hAnsi="Arial" w:cs="Arial"/>
                <w:b/>
                <w:bCs/>
                <w:sz w:val="20"/>
                <w:szCs w:val="20"/>
              </w:rPr>
              <w:t>**</w:t>
            </w:r>
          </w:p>
        </w:tc>
        <w:tc>
          <w:tcPr>
            <w:tcW w:w="410" w:type="dxa"/>
            <w:tcBorders>
              <w:top w:val="nil"/>
              <w:left w:val="nil"/>
              <w:bottom w:val="single" w:sz="8" w:space="0" w:color="auto"/>
              <w:right w:val="single" w:sz="8" w:space="0" w:color="auto"/>
            </w:tcBorders>
            <w:tcMar>
              <w:top w:w="0" w:type="dxa"/>
              <w:left w:w="108" w:type="dxa"/>
              <w:bottom w:w="0" w:type="dxa"/>
              <w:right w:w="108" w:type="dxa"/>
            </w:tcMar>
          </w:tcPr>
          <w:p w14:paraId="6848324E" w14:textId="77777777" w:rsidR="00481233" w:rsidRPr="00C40CBA" w:rsidRDefault="00481233" w:rsidP="00062804">
            <w:pPr>
              <w:rPr>
                <w:rFonts w:ascii="Arial" w:hAnsi="Arial" w:cs="Arial"/>
                <w:b/>
                <w:bCs/>
                <w:sz w:val="20"/>
                <w:szCs w:val="20"/>
              </w:rPr>
            </w:pPr>
          </w:p>
        </w:tc>
      </w:tr>
    </w:tbl>
    <w:p w14:paraId="605BA3DC" w14:textId="77777777" w:rsidR="00001767" w:rsidRDefault="00481233" w:rsidP="00001767">
      <w:pPr>
        <w:spacing w:after="0"/>
        <w:ind w:left="900"/>
        <w:rPr>
          <w:rFonts w:ascii="Arial" w:hAnsi="Arial" w:cs="Arial"/>
          <w:i/>
          <w:iCs/>
          <w:sz w:val="20"/>
          <w:szCs w:val="20"/>
        </w:rPr>
      </w:pPr>
      <w:r w:rsidRPr="00C40CBA">
        <w:rPr>
          <w:rFonts w:ascii="Arial" w:hAnsi="Arial" w:cs="Arial"/>
          <w:i/>
          <w:iCs/>
          <w:sz w:val="20"/>
          <w:szCs w:val="20"/>
        </w:rPr>
        <w:t>* Chronic Health Effec</w:t>
      </w:r>
      <w:r w:rsidR="00001767">
        <w:rPr>
          <w:rFonts w:ascii="Arial" w:hAnsi="Arial" w:cs="Arial"/>
          <w:i/>
          <w:iCs/>
          <w:sz w:val="20"/>
          <w:szCs w:val="20"/>
        </w:rPr>
        <w:t>ts</w:t>
      </w:r>
    </w:p>
    <w:p w14:paraId="2A40ECB7" w14:textId="7F7DE953" w:rsidR="00001767" w:rsidRPr="00D82F96" w:rsidRDefault="00001767" w:rsidP="00001767">
      <w:pPr>
        <w:spacing w:after="0"/>
        <w:ind w:left="900"/>
        <w:rPr>
          <w:rFonts w:ascii="Arial" w:hAnsi="Arial" w:cs="Arial"/>
          <w:i/>
          <w:sz w:val="20"/>
          <w:szCs w:val="20"/>
        </w:rPr>
      </w:pPr>
      <w:r>
        <w:rPr>
          <w:rFonts w:ascii="Arial" w:eastAsia="Times New Roman" w:hAnsi="Arial" w:cs="Arial"/>
          <w:b/>
          <w:bCs/>
          <w:i/>
          <w:sz w:val="20"/>
          <w:szCs w:val="20"/>
        </w:rPr>
        <w:t>*</w:t>
      </w:r>
      <w:r w:rsidRPr="00D82F96">
        <w:rPr>
          <w:rFonts w:ascii="Arial" w:eastAsia="Times New Roman" w:hAnsi="Arial" w:cs="Arial"/>
          <w:b/>
          <w:bCs/>
          <w:i/>
          <w:sz w:val="20"/>
          <w:szCs w:val="20"/>
        </w:rPr>
        <w:t xml:space="preserve">* </w:t>
      </w:r>
      <w:r w:rsidR="00D30860" w:rsidRPr="00D82F96">
        <w:rPr>
          <w:rFonts w:ascii="Arial" w:hAnsi="Arial" w:cs="Arial"/>
          <w:i/>
          <w:sz w:val="20"/>
          <w:szCs w:val="20"/>
        </w:rPr>
        <w:t xml:space="preserve">Appropriate </w:t>
      </w:r>
      <w:r w:rsidR="00D30860">
        <w:rPr>
          <w:rFonts w:ascii="Arial" w:hAnsi="Arial" w:cs="Arial"/>
          <w:i/>
          <w:sz w:val="20"/>
          <w:szCs w:val="20"/>
        </w:rPr>
        <w:t>p</w:t>
      </w:r>
      <w:r w:rsidR="00D30860" w:rsidRPr="00D82F96">
        <w:rPr>
          <w:rFonts w:ascii="Arial" w:hAnsi="Arial" w:cs="Arial"/>
          <w:i/>
          <w:sz w:val="20"/>
          <w:szCs w:val="20"/>
        </w:rPr>
        <w:t xml:space="preserve">ersonal protection is defined by the activity </w:t>
      </w:r>
      <w:r w:rsidR="00D30860">
        <w:rPr>
          <w:rFonts w:ascii="Arial" w:hAnsi="Arial" w:cs="Arial"/>
          <w:i/>
          <w:sz w:val="20"/>
          <w:szCs w:val="20"/>
        </w:rPr>
        <w:t xml:space="preserve">to </w:t>
      </w:r>
      <w:r w:rsidR="00D30860" w:rsidRPr="00D82F96">
        <w:rPr>
          <w:rFonts w:ascii="Arial" w:hAnsi="Arial" w:cs="Arial"/>
          <w:i/>
          <w:sz w:val="20"/>
          <w:szCs w:val="20"/>
        </w:rPr>
        <w:t xml:space="preserve">be performed.  </w:t>
      </w:r>
    </w:p>
    <w:p w14:paraId="17C5E1E1" w14:textId="77777777" w:rsidR="00001767" w:rsidRPr="00D82F96" w:rsidRDefault="00001767" w:rsidP="00001767">
      <w:pPr>
        <w:spacing w:after="0"/>
        <w:ind w:left="900" w:firstLine="180"/>
        <w:rPr>
          <w:rFonts w:ascii="Arial" w:hAnsi="Arial" w:cs="Arial"/>
          <w:i/>
          <w:sz w:val="20"/>
          <w:szCs w:val="20"/>
        </w:rPr>
      </w:pPr>
      <w:r w:rsidRPr="00D82F96">
        <w:rPr>
          <w:rFonts w:ascii="Arial" w:hAnsi="Arial" w:cs="Arial"/>
          <w:i/>
          <w:sz w:val="20"/>
          <w:szCs w:val="20"/>
        </w:rPr>
        <w:t>See Section 8 for additional information.</w:t>
      </w:r>
    </w:p>
    <w:p w14:paraId="4CA0386B" w14:textId="77777777" w:rsidR="00001767" w:rsidRDefault="00001767" w:rsidP="00001767">
      <w:pPr>
        <w:autoSpaceDE w:val="0"/>
        <w:autoSpaceDN w:val="0"/>
        <w:ind w:left="720"/>
        <w:rPr>
          <w:rFonts w:ascii="Arial" w:hAnsi="Arial" w:cs="Arial"/>
          <w:i/>
          <w:iCs/>
          <w:sz w:val="20"/>
          <w:szCs w:val="20"/>
        </w:rPr>
      </w:pPr>
    </w:p>
    <w:p w14:paraId="0E36BC87" w14:textId="00F74D04" w:rsidR="005B1652" w:rsidRDefault="00001767" w:rsidP="00001767">
      <w:pPr>
        <w:autoSpaceDE w:val="0"/>
        <w:autoSpaceDN w:val="0"/>
        <w:spacing w:after="0"/>
        <w:ind w:left="720"/>
        <w:rPr>
          <w:rFonts w:ascii="Arial" w:hAnsi="Arial" w:cs="Arial"/>
          <w:sz w:val="20"/>
          <w:szCs w:val="20"/>
        </w:rPr>
      </w:pPr>
      <w:r w:rsidRPr="00001767">
        <w:rPr>
          <w:rFonts w:ascii="Arial" w:hAnsi="Arial" w:cs="Arial"/>
          <w:iCs/>
          <w:sz w:val="20"/>
          <w:szCs w:val="20"/>
        </w:rPr>
        <w:t>C</w:t>
      </w:r>
      <w:r w:rsidR="00481233" w:rsidRPr="00001767">
        <w:rPr>
          <w:rFonts w:ascii="Arial" w:hAnsi="Arial" w:cs="Arial"/>
          <w:sz w:val="20"/>
          <w:szCs w:val="20"/>
        </w:rPr>
        <w:t>C</w:t>
      </w:r>
      <w:r w:rsidR="00481233" w:rsidRPr="00C40CBA">
        <w:rPr>
          <w:rFonts w:ascii="Arial" w:hAnsi="Arial" w:cs="Arial"/>
          <w:sz w:val="20"/>
          <w:szCs w:val="20"/>
        </w:rPr>
        <w:t xml:space="preserve">P </w:t>
      </w:r>
      <w:r w:rsidR="00481233">
        <w:rPr>
          <w:rFonts w:ascii="Arial" w:hAnsi="Arial" w:cs="Arial"/>
          <w:sz w:val="20"/>
          <w:szCs w:val="20"/>
        </w:rPr>
        <w:t>12:</w:t>
      </w:r>
      <w:r w:rsidR="00481233" w:rsidRPr="00C40CBA">
        <w:rPr>
          <w:rFonts w:ascii="Arial" w:hAnsi="Arial" w:cs="Arial"/>
          <w:sz w:val="20"/>
          <w:szCs w:val="20"/>
        </w:rPr>
        <w:t xml:space="preserve"> </w:t>
      </w:r>
      <w:r w:rsidR="00481233" w:rsidRPr="00481233">
        <w:rPr>
          <w:rFonts w:ascii="Arial" w:hAnsi="Arial" w:cs="Arial"/>
          <w:sz w:val="20"/>
          <w:szCs w:val="20"/>
        </w:rPr>
        <w:t>STOT-SE Category 3 (Respiratory Irritation)</w:t>
      </w:r>
      <w:r w:rsidR="00481233">
        <w:rPr>
          <w:rFonts w:ascii="Arial" w:hAnsi="Arial" w:cs="Arial"/>
          <w:sz w:val="20"/>
          <w:szCs w:val="20"/>
        </w:rPr>
        <w:t xml:space="preserve">, </w:t>
      </w:r>
      <w:r w:rsidR="00481233" w:rsidRPr="00481233">
        <w:rPr>
          <w:rFonts w:ascii="Arial" w:hAnsi="Arial" w:cs="Arial"/>
          <w:sz w:val="20"/>
          <w:szCs w:val="20"/>
        </w:rPr>
        <w:t>Eye Irritant Category 2A</w:t>
      </w:r>
      <w:r w:rsidR="005B1652">
        <w:rPr>
          <w:rFonts w:ascii="Arial" w:hAnsi="Arial" w:cs="Arial"/>
          <w:sz w:val="20"/>
          <w:szCs w:val="20"/>
        </w:rPr>
        <w:t>,</w:t>
      </w:r>
      <w:r w:rsidR="00481233" w:rsidRPr="00481233">
        <w:rPr>
          <w:rFonts w:ascii="Arial" w:hAnsi="Arial" w:cs="Arial"/>
          <w:sz w:val="20"/>
          <w:szCs w:val="20"/>
        </w:rPr>
        <w:t xml:space="preserve"> </w:t>
      </w:r>
    </w:p>
    <w:p w14:paraId="558E637E" w14:textId="7359499C" w:rsidR="005B1652" w:rsidRDefault="005B1652" w:rsidP="005B1652">
      <w:pPr>
        <w:autoSpaceDE w:val="0"/>
        <w:autoSpaceDN w:val="0"/>
        <w:spacing w:after="0"/>
        <w:ind w:left="720" w:firstLine="810"/>
        <w:rPr>
          <w:rFonts w:ascii="Arial" w:hAnsi="Arial" w:cs="Arial"/>
          <w:sz w:val="20"/>
          <w:szCs w:val="20"/>
        </w:rPr>
      </w:pPr>
      <w:r>
        <w:rPr>
          <w:rFonts w:ascii="Arial" w:hAnsi="Arial" w:cs="Arial"/>
          <w:sz w:val="20"/>
          <w:szCs w:val="20"/>
        </w:rPr>
        <w:t>S</w:t>
      </w:r>
      <w:r w:rsidR="00481233" w:rsidRPr="00481233">
        <w:rPr>
          <w:rFonts w:ascii="Arial" w:hAnsi="Arial" w:cs="Arial"/>
          <w:sz w:val="20"/>
          <w:szCs w:val="20"/>
        </w:rPr>
        <w:t xml:space="preserve">TOT-RE Category </w:t>
      </w:r>
      <w:ins w:id="31" w:author="Author">
        <w:r w:rsidR="00043981">
          <w:rPr>
            <w:rFonts w:ascii="Arial" w:hAnsi="Arial" w:cs="Arial"/>
            <w:sz w:val="20"/>
            <w:szCs w:val="20"/>
          </w:rPr>
          <w:t>1</w:t>
        </w:r>
      </w:ins>
      <w:del w:id="32" w:author="Author">
        <w:r w:rsidR="00481233" w:rsidRPr="00481233" w:rsidDel="00043981">
          <w:rPr>
            <w:rFonts w:ascii="Arial" w:hAnsi="Arial" w:cs="Arial"/>
            <w:sz w:val="20"/>
            <w:szCs w:val="20"/>
          </w:rPr>
          <w:delText>2</w:delText>
        </w:r>
      </w:del>
      <w:r w:rsidR="00481233">
        <w:rPr>
          <w:rFonts w:ascii="Arial" w:hAnsi="Arial" w:cs="Arial"/>
          <w:sz w:val="20"/>
          <w:szCs w:val="20"/>
        </w:rPr>
        <w:t xml:space="preserve">, </w:t>
      </w:r>
      <w:r w:rsidR="00481233" w:rsidRPr="00481233">
        <w:rPr>
          <w:rFonts w:ascii="Arial" w:hAnsi="Arial" w:cs="Arial"/>
          <w:sz w:val="20"/>
          <w:szCs w:val="20"/>
        </w:rPr>
        <w:t>Carcinogen Category 1A</w:t>
      </w:r>
      <w:r w:rsidR="00481233">
        <w:rPr>
          <w:rFonts w:ascii="Arial" w:hAnsi="Arial" w:cs="Arial"/>
          <w:sz w:val="20"/>
          <w:szCs w:val="20"/>
        </w:rPr>
        <w:t xml:space="preserve">, </w:t>
      </w:r>
    </w:p>
    <w:p w14:paraId="3C4BE6D2" w14:textId="60D4A5A4" w:rsidR="00481233" w:rsidRPr="00481233" w:rsidRDefault="00481233" w:rsidP="005B1652">
      <w:pPr>
        <w:autoSpaceDE w:val="0"/>
        <w:autoSpaceDN w:val="0"/>
        <w:spacing w:after="0"/>
        <w:ind w:left="720" w:firstLine="810"/>
        <w:rPr>
          <w:rFonts w:ascii="Arial" w:hAnsi="Arial" w:cs="Arial"/>
          <w:sz w:val="20"/>
          <w:szCs w:val="20"/>
        </w:rPr>
      </w:pPr>
      <w:r w:rsidRPr="00481233">
        <w:rPr>
          <w:rFonts w:ascii="Arial" w:hAnsi="Arial" w:cs="Arial"/>
          <w:sz w:val="20"/>
          <w:szCs w:val="20"/>
        </w:rPr>
        <w:t>Toxic to Reproduction Category 2</w:t>
      </w:r>
    </w:p>
    <w:tbl>
      <w:tblPr>
        <w:tblW w:w="0" w:type="auto"/>
        <w:tblInd w:w="828" w:type="dxa"/>
        <w:tblCellMar>
          <w:left w:w="0" w:type="dxa"/>
          <w:right w:w="0" w:type="dxa"/>
        </w:tblCellMar>
        <w:tblLook w:val="04A0" w:firstRow="1" w:lastRow="0" w:firstColumn="1" w:lastColumn="0" w:noHBand="0" w:noVBand="1"/>
      </w:tblPr>
      <w:tblGrid>
        <w:gridCol w:w="894"/>
        <w:gridCol w:w="428"/>
        <w:gridCol w:w="1506"/>
        <w:gridCol w:w="328"/>
        <w:gridCol w:w="1292"/>
        <w:gridCol w:w="391"/>
        <w:gridCol w:w="1486"/>
        <w:gridCol w:w="410"/>
      </w:tblGrid>
      <w:tr w:rsidR="00481233" w:rsidRPr="00C40CBA" w14:paraId="1BAA6341" w14:textId="77777777" w:rsidTr="00062804">
        <w:tc>
          <w:tcPr>
            <w:tcW w:w="6429"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45241" w14:textId="77777777" w:rsidR="00481233" w:rsidRPr="00C40CBA" w:rsidRDefault="00481233" w:rsidP="00062804">
            <w:pPr>
              <w:rPr>
                <w:rFonts w:ascii="Arial" w:hAnsi="Arial" w:cs="Arial"/>
                <w:b/>
                <w:bCs/>
                <w:sz w:val="20"/>
                <w:szCs w:val="20"/>
              </w:rPr>
            </w:pPr>
            <w:r w:rsidRPr="00C40CBA">
              <w:rPr>
                <w:rFonts w:ascii="Arial" w:hAnsi="Arial" w:cs="Arial"/>
                <w:b/>
                <w:bCs/>
                <w:sz w:val="20"/>
                <w:szCs w:val="20"/>
              </w:rPr>
              <w:t>Hazardous Materials Identification System (HMIS)</w:t>
            </w:r>
          </w:p>
          <w:p w14:paraId="21B4443C" w14:textId="77777777" w:rsidR="00481233" w:rsidRPr="00C40CBA" w:rsidRDefault="00481233" w:rsidP="00062804">
            <w:pPr>
              <w:rPr>
                <w:rFonts w:ascii="Arial" w:hAnsi="Arial" w:cs="Arial"/>
                <w:sz w:val="20"/>
                <w:szCs w:val="20"/>
              </w:rPr>
            </w:pPr>
            <w:r w:rsidRPr="00C40CBA">
              <w:rPr>
                <w:rFonts w:ascii="Arial" w:hAnsi="Arial" w:cs="Arial"/>
                <w:sz w:val="20"/>
                <w:szCs w:val="20"/>
              </w:rPr>
              <w:t>Degree of hazard (0= low, 4 = extreme)</w:t>
            </w:r>
          </w:p>
        </w:tc>
      </w:tr>
      <w:tr w:rsidR="00481233" w:rsidRPr="00C40CBA" w14:paraId="6083016C" w14:textId="77777777" w:rsidTr="00062804">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E6397" w14:textId="77777777" w:rsidR="00481233" w:rsidRPr="00C40CBA" w:rsidRDefault="00481233" w:rsidP="00062804">
            <w:pPr>
              <w:rPr>
                <w:rFonts w:ascii="Arial" w:hAnsi="Arial" w:cs="Arial"/>
                <w:b/>
                <w:bCs/>
                <w:sz w:val="20"/>
                <w:szCs w:val="20"/>
              </w:rPr>
            </w:pPr>
            <w:r w:rsidRPr="00C40CBA">
              <w:rPr>
                <w:rFonts w:ascii="Arial" w:hAnsi="Arial" w:cs="Arial"/>
                <w:b/>
                <w:bCs/>
                <w:sz w:val="20"/>
                <w:szCs w:val="20"/>
              </w:rPr>
              <w:t>Health:</w:t>
            </w:r>
          </w:p>
        </w:tc>
        <w:tc>
          <w:tcPr>
            <w:tcW w:w="428" w:type="dxa"/>
            <w:tcBorders>
              <w:top w:val="nil"/>
              <w:left w:val="nil"/>
              <w:bottom w:val="single" w:sz="8" w:space="0" w:color="auto"/>
              <w:right w:val="single" w:sz="8" w:space="0" w:color="auto"/>
            </w:tcBorders>
            <w:tcMar>
              <w:top w:w="0" w:type="dxa"/>
              <w:left w:w="108" w:type="dxa"/>
              <w:bottom w:w="0" w:type="dxa"/>
              <w:right w:w="108" w:type="dxa"/>
            </w:tcMar>
            <w:hideMark/>
          </w:tcPr>
          <w:p w14:paraId="272F93CA" w14:textId="77777777" w:rsidR="00481233" w:rsidRPr="00C40CBA" w:rsidRDefault="00481233" w:rsidP="00062804">
            <w:pPr>
              <w:rPr>
                <w:rFonts w:ascii="Arial" w:hAnsi="Arial" w:cs="Arial"/>
                <w:sz w:val="20"/>
                <w:szCs w:val="20"/>
              </w:rPr>
            </w:pPr>
            <w:r w:rsidRPr="00C40CBA">
              <w:rPr>
                <w:rFonts w:ascii="Arial" w:hAnsi="Arial" w:cs="Arial"/>
                <w:color w:val="000000"/>
                <w:sz w:val="20"/>
                <w:szCs w:val="20"/>
              </w:rPr>
              <w:t>2</w:t>
            </w:r>
            <w:r w:rsidRPr="00C40CBA">
              <w:rPr>
                <w:rFonts w:ascii="Arial" w:hAnsi="Arial" w:cs="Arial"/>
                <w:sz w:val="20"/>
                <w:szCs w:val="20"/>
              </w:rPr>
              <w:t>*</w:t>
            </w:r>
          </w:p>
        </w:tc>
        <w:tc>
          <w:tcPr>
            <w:tcW w:w="1290" w:type="dxa"/>
            <w:tcBorders>
              <w:top w:val="nil"/>
              <w:left w:val="nil"/>
              <w:bottom w:val="single" w:sz="8" w:space="0" w:color="auto"/>
              <w:right w:val="single" w:sz="8" w:space="0" w:color="auto"/>
            </w:tcBorders>
            <w:tcMar>
              <w:top w:w="0" w:type="dxa"/>
              <w:left w:w="108" w:type="dxa"/>
              <w:bottom w:w="0" w:type="dxa"/>
              <w:right w:w="108" w:type="dxa"/>
            </w:tcMar>
            <w:hideMark/>
          </w:tcPr>
          <w:p w14:paraId="674570A4" w14:textId="77777777" w:rsidR="00481233" w:rsidRPr="00C40CBA" w:rsidRDefault="00481233" w:rsidP="00062804">
            <w:pPr>
              <w:rPr>
                <w:rFonts w:ascii="Arial" w:hAnsi="Arial" w:cs="Arial"/>
                <w:b/>
                <w:bCs/>
                <w:sz w:val="20"/>
                <w:szCs w:val="20"/>
              </w:rPr>
            </w:pPr>
            <w:r w:rsidRPr="00C40CBA">
              <w:rPr>
                <w:rFonts w:ascii="Arial" w:hAnsi="Arial" w:cs="Arial"/>
                <w:b/>
                <w:bCs/>
                <w:sz w:val="20"/>
                <w:szCs w:val="20"/>
              </w:rPr>
              <w:t>Flammability:</w:t>
            </w:r>
          </w:p>
        </w:tc>
        <w:tc>
          <w:tcPr>
            <w:tcW w:w="326" w:type="dxa"/>
            <w:tcBorders>
              <w:top w:val="nil"/>
              <w:left w:val="nil"/>
              <w:bottom w:val="single" w:sz="8" w:space="0" w:color="auto"/>
              <w:right w:val="single" w:sz="8" w:space="0" w:color="auto"/>
            </w:tcBorders>
            <w:tcMar>
              <w:top w:w="0" w:type="dxa"/>
              <w:left w:w="108" w:type="dxa"/>
              <w:bottom w:w="0" w:type="dxa"/>
              <w:right w:w="108" w:type="dxa"/>
            </w:tcMar>
            <w:hideMark/>
          </w:tcPr>
          <w:p w14:paraId="6DFF2F9F" w14:textId="77777777" w:rsidR="00481233" w:rsidRPr="00AB068F" w:rsidRDefault="00481233" w:rsidP="00062804">
            <w:pPr>
              <w:rPr>
                <w:rFonts w:ascii="Arial" w:hAnsi="Arial" w:cs="Arial"/>
                <w:bCs/>
                <w:sz w:val="20"/>
                <w:szCs w:val="20"/>
              </w:rPr>
            </w:pPr>
            <w:r w:rsidRPr="00AB068F">
              <w:rPr>
                <w:rFonts w:ascii="Arial" w:hAnsi="Arial" w:cs="Arial"/>
                <w:bCs/>
                <w:sz w:val="20"/>
                <w:szCs w:val="20"/>
              </w:rPr>
              <w:t>0</w:t>
            </w:r>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14:paraId="71D2E41D" w14:textId="77777777" w:rsidR="00481233" w:rsidRPr="00C40CBA" w:rsidRDefault="00481233" w:rsidP="00062804">
            <w:pPr>
              <w:rPr>
                <w:rFonts w:ascii="Arial" w:hAnsi="Arial" w:cs="Arial"/>
                <w:b/>
                <w:bCs/>
                <w:sz w:val="20"/>
                <w:szCs w:val="20"/>
              </w:rPr>
            </w:pPr>
            <w:r w:rsidRPr="00C40CBA">
              <w:rPr>
                <w:rFonts w:ascii="Arial" w:hAnsi="Arial" w:cs="Arial"/>
                <w:b/>
                <w:bCs/>
                <w:sz w:val="20"/>
                <w:szCs w:val="20"/>
              </w:rPr>
              <w:t>Physical Hazards:</w:t>
            </w:r>
          </w:p>
        </w:tc>
        <w:tc>
          <w:tcPr>
            <w:tcW w:w="391" w:type="dxa"/>
            <w:tcBorders>
              <w:top w:val="nil"/>
              <w:left w:val="nil"/>
              <w:bottom w:val="single" w:sz="8" w:space="0" w:color="auto"/>
              <w:right w:val="single" w:sz="8" w:space="0" w:color="auto"/>
            </w:tcBorders>
            <w:tcMar>
              <w:top w:w="0" w:type="dxa"/>
              <w:left w:w="108" w:type="dxa"/>
              <w:bottom w:w="0" w:type="dxa"/>
              <w:right w:w="108" w:type="dxa"/>
            </w:tcMar>
            <w:hideMark/>
          </w:tcPr>
          <w:p w14:paraId="42862864" w14:textId="77777777" w:rsidR="00481233" w:rsidRPr="00AB068F" w:rsidRDefault="00481233" w:rsidP="00062804">
            <w:pPr>
              <w:rPr>
                <w:rFonts w:ascii="Arial" w:hAnsi="Arial" w:cs="Arial"/>
                <w:bCs/>
                <w:sz w:val="20"/>
                <w:szCs w:val="20"/>
              </w:rPr>
            </w:pPr>
            <w:r>
              <w:rPr>
                <w:rFonts w:ascii="Arial" w:hAnsi="Arial" w:cs="Arial"/>
                <w:bCs/>
                <w:sz w:val="20"/>
                <w:szCs w:val="20"/>
              </w:rPr>
              <w:t>0</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2FC867E9" w14:textId="5A5BFC8E" w:rsidR="00481233" w:rsidRPr="00C40CBA" w:rsidRDefault="00481233" w:rsidP="00062804">
            <w:pPr>
              <w:rPr>
                <w:rFonts w:ascii="Arial" w:hAnsi="Arial" w:cs="Arial"/>
                <w:b/>
                <w:bCs/>
                <w:sz w:val="20"/>
                <w:szCs w:val="20"/>
              </w:rPr>
            </w:pPr>
            <w:r w:rsidRPr="00C40CBA">
              <w:rPr>
                <w:rFonts w:ascii="Arial" w:hAnsi="Arial" w:cs="Arial"/>
                <w:b/>
                <w:bCs/>
                <w:sz w:val="20"/>
                <w:szCs w:val="20"/>
              </w:rPr>
              <w:t>Personal protection:</w:t>
            </w:r>
            <w:r w:rsidR="00D82F96">
              <w:rPr>
                <w:rFonts w:ascii="Arial" w:hAnsi="Arial" w:cs="Arial"/>
                <w:b/>
                <w:bCs/>
                <w:sz w:val="20"/>
                <w:szCs w:val="20"/>
              </w:rPr>
              <w:t>**</w:t>
            </w:r>
          </w:p>
        </w:tc>
        <w:tc>
          <w:tcPr>
            <w:tcW w:w="410" w:type="dxa"/>
            <w:tcBorders>
              <w:top w:val="nil"/>
              <w:left w:val="nil"/>
              <w:bottom w:val="single" w:sz="8" w:space="0" w:color="auto"/>
              <w:right w:val="single" w:sz="8" w:space="0" w:color="auto"/>
            </w:tcBorders>
            <w:tcMar>
              <w:top w:w="0" w:type="dxa"/>
              <w:left w:w="108" w:type="dxa"/>
              <w:bottom w:w="0" w:type="dxa"/>
              <w:right w:w="108" w:type="dxa"/>
            </w:tcMar>
          </w:tcPr>
          <w:p w14:paraId="3647187B" w14:textId="77777777" w:rsidR="00481233" w:rsidRPr="00C40CBA" w:rsidRDefault="00481233" w:rsidP="00062804">
            <w:pPr>
              <w:rPr>
                <w:rFonts w:ascii="Arial" w:hAnsi="Arial" w:cs="Arial"/>
                <w:b/>
                <w:bCs/>
                <w:sz w:val="20"/>
                <w:szCs w:val="20"/>
              </w:rPr>
            </w:pPr>
          </w:p>
        </w:tc>
      </w:tr>
    </w:tbl>
    <w:p w14:paraId="1CDA64CD" w14:textId="75DF23DF" w:rsidR="00481233" w:rsidRDefault="00481233" w:rsidP="00001767">
      <w:pPr>
        <w:spacing w:after="0"/>
        <w:ind w:left="900"/>
        <w:rPr>
          <w:rFonts w:ascii="Arial" w:hAnsi="Arial" w:cs="Arial"/>
          <w:i/>
          <w:iCs/>
          <w:sz w:val="20"/>
          <w:szCs w:val="20"/>
        </w:rPr>
      </w:pPr>
      <w:r w:rsidRPr="00C40CBA">
        <w:rPr>
          <w:rFonts w:ascii="Arial" w:hAnsi="Arial" w:cs="Arial"/>
          <w:i/>
          <w:iCs/>
          <w:sz w:val="20"/>
          <w:szCs w:val="20"/>
        </w:rPr>
        <w:t>* Chronic Health Effects</w:t>
      </w:r>
    </w:p>
    <w:p w14:paraId="76DC3BA2" w14:textId="103FB459" w:rsidR="00001767" w:rsidRPr="00D82F96" w:rsidRDefault="00001767" w:rsidP="00001767">
      <w:pPr>
        <w:spacing w:after="0"/>
        <w:ind w:left="900"/>
        <w:rPr>
          <w:rFonts w:ascii="Arial" w:hAnsi="Arial" w:cs="Arial"/>
          <w:i/>
          <w:sz w:val="20"/>
          <w:szCs w:val="20"/>
        </w:rPr>
      </w:pPr>
      <w:r>
        <w:rPr>
          <w:rFonts w:ascii="Arial" w:eastAsia="Times New Roman" w:hAnsi="Arial" w:cs="Arial"/>
          <w:b/>
          <w:bCs/>
          <w:i/>
          <w:sz w:val="20"/>
          <w:szCs w:val="20"/>
        </w:rPr>
        <w:t>*</w:t>
      </w:r>
      <w:r w:rsidRPr="00D82F96">
        <w:rPr>
          <w:rFonts w:ascii="Arial" w:eastAsia="Times New Roman" w:hAnsi="Arial" w:cs="Arial"/>
          <w:b/>
          <w:bCs/>
          <w:i/>
          <w:sz w:val="20"/>
          <w:szCs w:val="20"/>
        </w:rPr>
        <w:t xml:space="preserve">* </w:t>
      </w:r>
      <w:bookmarkStart w:id="33" w:name="_Hlk499808218"/>
      <w:r w:rsidRPr="00D82F96">
        <w:rPr>
          <w:rFonts w:ascii="Arial" w:hAnsi="Arial" w:cs="Arial"/>
          <w:i/>
          <w:sz w:val="20"/>
          <w:szCs w:val="20"/>
        </w:rPr>
        <w:t xml:space="preserve">Appropriate </w:t>
      </w:r>
      <w:r w:rsidR="00D30860">
        <w:rPr>
          <w:rFonts w:ascii="Arial" w:hAnsi="Arial" w:cs="Arial"/>
          <w:i/>
          <w:sz w:val="20"/>
          <w:szCs w:val="20"/>
        </w:rPr>
        <w:t>p</w:t>
      </w:r>
      <w:r w:rsidRPr="00D82F96">
        <w:rPr>
          <w:rFonts w:ascii="Arial" w:hAnsi="Arial" w:cs="Arial"/>
          <w:i/>
          <w:sz w:val="20"/>
          <w:szCs w:val="20"/>
        </w:rPr>
        <w:t xml:space="preserve">ersonal protection is defined by the activity </w:t>
      </w:r>
      <w:r w:rsidR="00D30860">
        <w:rPr>
          <w:rFonts w:ascii="Arial" w:hAnsi="Arial" w:cs="Arial"/>
          <w:i/>
          <w:sz w:val="20"/>
          <w:szCs w:val="20"/>
        </w:rPr>
        <w:t xml:space="preserve">to </w:t>
      </w:r>
      <w:r w:rsidRPr="00D82F96">
        <w:rPr>
          <w:rFonts w:ascii="Arial" w:hAnsi="Arial" w:cs="Arial"/>
          <w:i/>
          <w:sz w:val="20"/>
          <w:szCs w:val="20"/>
        </w:rPr>
        <w:t xml:space="preserve">be performed.  </w:t>
      </w:r>
      <w:bookmarkEnd w:id="33"/>
    </w:p>
    <w:p w14:paraId="79E8A2B8" w14:textId="77777777" w:rsidR="00001767" w:rsidRPr="00D82F96" w:rsidRDefault="00001767" w:rsidP="00001767">
      <w:pPr>
        <w:spacing w:after="0"/>
        <w:ind w:left="900" w:firstLine="180"/>
        <w:rPr>
          <w:rFonts w:ascii="Arial" w:hAnsi="Arial" w:cs="Arial"/>
          <w:i/>
          <w:sz w:val="20"/>
          <w:szCs w:val="20"/>
        </w:rPr>
      </w:pPr>
      <w:r w:rsidRPr="00D82F96">
        <w:rPr>
          <w:rFonts w:ascii="Arial" w:hAnsi="Arial" w:cs="Arial"/>
          <w:i/>
          <w:sz w:val="20"/>
          <w:szCs w:val="20"/>
        </w:rPr>
        <w:t>See Section 8 for additional information.</w:t>
      </w:r>
    </w:p>
    <w:p w14:paraId="0C701A6D" w14:textId="77777777" w:rsidR="00001767" w:rsidRPr="00C40CBA" w:rsidRDefault="00001767" w:rsidP="00481233">
      <w:pPr>
        <w:autoSpaceDE w:val="0"/>
        <w:autoSpaceDN w:val="0"/>
        <w:ind w:left="720"/>
        <w:rPr>
          <w:rFonts w:ascii="Arial" w:hAnsi="Arial" w:cs="Arial"/>
          <w:i/>
          <w:iCs/>
          <w:sz w:val="20"/>
          <w:szCs w:val="20"/>
        </w:rPr>
      </w:pPr>
    </w:p>
    <w:p w14:paraId="6C5CB6E8" w14:textId="77777777" w:rsidR="004B72DC" w:rsidRPr="000451D6" w:rsidRDefault="006B7862" w:rsidP="000357CE">
      <w:pPr>
        <w:keepNext/>
        <w:keepLines/>
        <w:spacing w:after="0"/>
        <w:rPr>
          <w:rFonts w:ascii="Arial" w:eastAsia="Times New Roman" w:hAnsi="Arial" w:cs="Arial"/>
          <w:b/>
          <w:bCs/>
          <w:sz w:val="20"/>
          <w:szCs w:val="20"/>
        </w:rPr>
      </w:pPr>
      <w:commentRangeStart w:id="34"/>
      <w:r w:rsidRPr="000451D6">
        <w:rPr>
          <w:rFonts w:ascii="Arial" w:eastAsia="Times New Roman" w:hAnsi="Arial" w:cs="Arial"/>
          <w:b/>
          <w:bCs/>
          <w:sz w:val="20"/>
          <w:szCs w:val="20"/>
        </w:rPr>
        <w:t>DISCLAIMER</w:t>
      </w:r>
      <w:r w:rsidR="000451D6" w:rsidRPr="000451D6">
        <w:rPr>
          <w:rFonts w:ascii="Arial" w:eastAsia="Times New Roman" w:hAnsi="Arial" w:cs="Arial"/>
          <w:b/>
          <w:bCs/>
          <w:sz w:val="20"/>
          <w:szCs w:val="20"/>
        </w:rPr>
        <w:t>:</w:t>
      </w:r>
      <w:commentRangeEnd w:id="34"/>
      <w:r w:rsidR="00CC2B84">
        <w:rPr>
          <w:rStyle w:val="CommentReference"/>
        </w:rPr>
        <w:commentReference w:id="34"/>
      </w:r>
    </w:p>
    <w:p w14:paraId="6C5CB6E9" w14:textId="77777777" w:rsidR="00C76F79" w:rsidRPr="000451D6" w:rsidRDefault="00C76F79" w:rsidP="000357CE">
      <w:pPr>
        <w:keepNext/>
        <w:keepLines/>
        <w:spacing w:after="0"/>
        <w:rPr>
          <w:rFonts w:ascii="Arial" w:eastAsia="Times New Roman" w:hAnsi="Arial" w:cs="Arial"/>
          <w:bCs/>
          <w:sz w:val="20"/>
          <w:szCs w:val="20"/>
        </w:rPr>
      </w:pPr>
    </w:p>
    <w:p w14:paraId="6C5CB6EB" w14:textId="5C889270" w:rsidR="00D06D0E" w:rsidRPr="00C76F79" w:rsidRDefault="000451D6" w:rsidP="00D70901">
      <w:pPr>
        <w:keepNext/>
        <w:keepLines/>
        <w:spacing w:after="0"/>
        <w:rPr>
          <w:rFonts w:ascii="Arial" w:eastAsia="Times New Roman" w:hAnsi="Arial" w:cs="Arial"/>
          <w:bCs/>
          <w:sz w:val="20"/>
          <w:szCs w:val="20"/>
        </w:rPr>
      </w:pPr>
      <w:r w:rsidRPr="000451D6">
        <w:rPr>
          <w:rFonts w:ascii="Arial" w:eastAsia="Times New Roman" w:hAnsi="Arial" w:cs="Arial"/>
          <w:i/>
          <w:iCs/>
          <w:sz w:val="20"/>
          <w:szCs w:val="20"/>
        </w:rPr>
        <w:t>This SDS has been prepared in accordance with the Hazard Communication Rule 29 CFR 1910.1200. Information herein is based on data considered to be accurate as of date prepared.</w:t>
      </w:r>
      <w:r w:rsidR="00D11248">
        <w:rPr>
          <w:rFonts w:ascii="Arial" w:eastAsia="Times New Roman" w:hAnsi="Arial" w:cs="Arial"/>
          <w:i/>
          <w:iCs/>
          <w:sz w:val="20"/>
          <w:szCs w:val="20"/>
        </w:rPr>
        <w:t xml:space="preserve"> </w:t>
      </w:r>
      <w:r w:rsidRPr="000451D6">
        <w:rPr>
          <w:rFonts w:ascii="Arial" w:eastAsia="Times New Roman" w:hAnsi="Arial" w:cs="Arial"/>
          <w:i/>
          <w:iCs/>
          <w:sz w:val="20"/>
          <w:szCs w:val="20"/>
        </w:rPr>
        <w:t xml:space="preserve"> No warranty or representation, express or implied, is made as to the accuracy or completeness of this data and safety information. </w:t>
      </w:r>
      <w:r w:rsidR="00D11248">
        <w:rPr>
          <w:rFonts w:ascii="Arial" w:eastAsia="Times New Roman" w:hAnsi="Arial" w:cs="Arial"/>
          <w:i/>
          <w:iCs/>
          <w:sz w:val="20"/>
          <w:szCs w:val="20"/>
        </w:rPr>
        <w:t xml:space="preserve"> </w:t>
      </w:r>
      <w:r w:rsidRPr="000451D6">
        <w:rPr>
          <w:rFonts w:ascii="Arial" w:eastAsia="Times New Roman" w:hAnsi="Arial" w:cs="Arial"/>
          <w:i/>
          <w:iCs/>
          <w:sz w:val="20"/>
          <w:szCs w:val="20"/>
        </w:rPr>
        <w:t>No responsibility can be assumed for any damage or injury resulting from abnormal use, failure to adhere to recommended practices, or from any hazards inherent in the nature of the product.</w:t>
      </w:r>
    </w:p>
    <w:sectPr w:rsidR="00D06D0E" w:rsidRPr="00C76F79" w:rsidSect="005F64D5">
      <w:headerReference w:type="even" r:id="rId18"/>
      <w:headerReference w:type="first" r:id="rId19"/>
      <w:footerReference w:type="first" r:id="rId20"/>
      <w:pgSz w:w="12240" w:h="15840"/>
      <w:pgMar w:top="1440" w:right="1080" w:bottom="1440" w:left="1080" w:header="432" w:footer="734"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6C5CB6EC" w14:textId="77777777" w:rsidR="00D67813" w:rsidRPr="00292044" w:rsidRDefault="00D67813" w:rsidP="004532EA">
      <w:pPr>
        <w:widowControl/>
        <w:tabs>
          <w:tab w:val="left" w:pos="1710"/>
        </w:tabs>
        <w:spacing w:after="0" w:line="240" w:lineRule="auto"/>
        <w:contextualSpacing/>
        <w:rPr>
          <w:rFonts w:cs="Arial"/>
          <w:sz w:val="24"/>
          <w:szCs w:val="24"/>
        </w:rPr>
      </w:pPr>
      <w:r w:rsidRPr="00292044">
        <w:rPr>
          <w:rStyle w:val="CommentReference"/>
        </w:rPr>
        <w:annotationRef/>
      </w:r>
    </w:p>
    <w:p w14:paraId="6C5CB6ED" w14:textId="1C5BFA4B" w:rsidR="00D67813" w:rsidRPr="00292044" w:rsidRDefault="00D67813" w:rsidP="007105E6">
      <w:pPr>
        <w:pStyle w:val="ListParagraph"/>
        <w:widowControl/>
        <w:numPr>
          <w:ilvl w:val="0"/>
          <w:numId w:val="31"/>
        </w:numPr>
        <w:tabs>
          <w:tab w:val="left" w:pos="1710"/>
        </w:tabs>
        <w:spacing w:after="0" w:line="240" w:lineRule="auto"/>
        <w:ind w:left="720"/>
        <w:rPr>
          <w:rFonts w:cs="Arial"/>
          <w:sz w:val="20"/>
          <w:szCs w:val="20"/>
        </w:rPr>
      </w:pPr>
      <w:r w:rsidRPr="00292044">
        <w:rPr>
          <w:vanish/>
        </w:rPr>
        <w:t>?an-hazardous e CCP compositionddual properties.  Id data is not available insertt r,  additional disclosure may be required.hei</w:t>
      </w:r>
      <w:r w:rsidRPr="00292044">
        <w:rPr>
          <w:rFonts w:cs="Arial"/>
          <w:sz w:val="24"/>
          <w:szCs w:val="24"/>
        </w:rPr>
        <w:t xml:space="preserve"> Insert the appropriate GHS Classification(s) applicable to the CCP based on its formulation</w:t>
      </w:r>
      <w:r>
        <w:rPr>
          <w:rFonts w:cs="Arial"/>
          <w:sz w:val="24"/>
          <w:szCs w:val="24"/>
        </w:rPr>
        <w:t xml:space="preserve"> as defined</w:t>
      </w:r>
      <w:r w:rsidRPr="00292044">
        <w:rPr>
          <w:rFonts w:cs="Arial"/>
          <w:sz w:val="20"/>
          <w:szCs w:val="20"/>
        </w:rPr>
        <w:t xml:space="preserve"> in Section 5.4 of the Guidance Document.</w:t>
      </w:r>
    </w:p>
    <w:p w14:paraId="6C5CB6EE" w14:textId="77777777" w:rsidR="00D67813" w:rsidRPr="00292044" w:rsidRDefault="00D67813" w:rsidP="007105E6">
      <w:pPr>
        <w:tabs>
          <w:tab w:val="left" w:pos="1665"/>
        </w:tabs>
        <w:ind w:left="360"/>
        <w:contextualSpacing/>
        <w:rPr>
          <w:rFonts w:cs="Arial"/>
          <w:sz w:val="20"/>
          <w:szCs w:val="20"/>
        </w:rPr>
      </w:pPr>
    </w:p>
    <w:p w14:paraId="6C5CB6EF" w14:textId="77777777" w:rsidR="00D67813" w:rsidRPr="00292044" w:rsidRDefault="00D67813" w:rsidP="007105E6">
      <w:pPr>
        <w:pStyle w:val="ListParagraph"/>
        <w:widowControl/>
        <w:numPr>
          <w:ilvl w:val="0"/>
          <w:numId w:val="31"/>
        </w:numPr>
        <w:tabs>
          <w:tab w:val="left" w:pos="1710"/>
        </w:tabs>
        <w:spacing w:after="0" w:line="240" w:lineRule="auto"/>
        <w:ind w:left="720"/>
        <w:rPr>
          <w:rFonts w:cs="Arial"/>
          <w:sz w:val="24"/>
          <w:szCs w:val="24"/>
        </w:rPr>
      </w:pPr>
      <w:r w:rsidRPr="00292044">
        <w:rPr>
          <w:rFonts w:cs="Arial"/>
          <w:sz w:val="24"/>
          <w:szCs w:val="24"/>
        </w:rPr>
        <w:t xml:space="preserve"> If the level of respirable crystalline silica has not been determined insert the following note directly below the classification(s).</w:t>
      </w:r>
    </w:p>
    <w:p w14:paraId="6C5CB6F0" w14:textId="77777777" w:rsidR="00D67813" w:rsidRPr="00292044" w:rsidRDefault="00D67813" w:rsidP="004532EA">
      <w:pPr>
        <w:widowControl/>
        <w:tabs>
          <w:tab w:val="left" w:pos="1710"/>
        </w:tabs>
        <w:spacing w:after="0" w:line="240" w:lineRule="auto"/>
        <w:contextualSpacing/>
        <w:rPr>
          <w:rFonts w:cs="Arial"/>
          <w:sz w:val="24"/>
          <w:szCs w:val="24"/>
        </w:rPr>
      </w:pPr>
    </w:p>
    <w:p w14:paraId="6C5CB6F1" w14:textId="32D12AE8" w:rsidR="00D67813" w:rsidRPr="00292044" w:rsidRDefault="00D67813" w:rsidP="007105E6">
      <w:pPr>
        <w:pStyle w:val="CommentText"/>
        <w:ind w:left="720"/>
      </w:pPr>
      <w:r w:rsidRPr="00292044">
        <w:rPr>
          <w:rFonts w:cs="Arial"/>
          <w:i/>
          <w:sz w:val="24"/>
          <w:szCs w:val="24"/>
        </w:rPr>
        <w:t xml:space="preserve">Note: The level of respirable crystalline silica (RCS) present in this product has not been determined; </w:t>
      </w:r>
      <w:r>
        <w:rPr>
          <w:rFonts w:cs="Arial"/>
          <w:i/>
          <w:sz w:val="24"/>
          <w:szCs w:val="24"/>
        </w:rPr>
        <w:t>therefore</w:t>
      </w:r>
      <w:r w:rsidRPr="00292044">
        <w:rPr>
          <w:rFonts w:cs="Arial"/>
          <w:i/>
          <w:sz w:val="24"/>
          <w:szCs w:val="24"/>
        </w:rPr>
        <w:t>, a conservative classification for STOT-RE Category 2</w:t>
      </w:r>
      <w:r>
        <w:rPr>
          <w:rFonts w:cs="Arial"/>
          <w:i/>
          <w:sz w:val="24"/>
          <w:szCs w:val="24"/>
        </w:rPr>
        <w:t xml:space="preserve"> and Carcinogen Category 1A </w:t>
      </w:r>
      <w:r w:rsidRPr="00292044">
        <w:rPr>
          <w:rFonts w:cs="Arial"/>
          <w:i/>
          <w:sz w:val="24"/>
          <w:szCs w:val="24"/>
        </w:rPr>
        <w:t>has been assigned.</w:t>
      </w:r>
    </w:p>
  </w:comment>
  <w:comment w:id="2" w:author="Author" w:initials="A">
    <w:p w14:paraId="6C5CB6F2" w14:textId="77777777" w:rsidR="00D67813" w:rsidRPr="00292044" w:rsidRDefault="00D67813" w:rsidP="004532EA">
      <w:pPr>
        <w:pStyle w:val="CommentText"/>
        <w:rPr>
          <w:rFonts w:ascii="Calibri" w:hAnsi="Calibri" w:cs="Arial"/>
        </w:rPr>
      </w:pPr>
      <w:r>
        <w:rPr>
          <w:rStyle w:val="CommentReference"/>
        </w:rPr>
        <w:annotationRef/>
      </w:r>
      <w:r w:rsidRPr="00292044">
        <w:rPr>
          <w:rFonts w:ascii="Calibri" w:hAnsi="Calibri" w:cs="Arial"/>
        </w:rPr>
        <w:t>Insert the information from the appropriate Table in Appendix D that corresponds with the CCP GHS classification selected above.</w:t>
      </w:r>
    </w:p>
    <w:p w14:paraId="6C5CB6F3" w14:textId="77777777" w:rsidR="00D67813" w:rsidRPr="00292044" w:rsidRDefault="00D67813" w:rsidP="004532EA">
      <w:pPr>
        <w:pStyle w:val="CommentText"/>
        <w:rPr>
          <w:rFonts w:ascii="Calibri" w:hAnsi="Calibri" w:cs="Arial"/>
        </w:rPr>
      </w:pPr>
    </w:p>
    <w:p w14:paraId="6C5CB6F4" w14:textId="6CA4F591" w:rsidR="00D67813" w:rsidRPr="00292044" w:rsidRDefault="00D67813" w:rsidP="004532EA">
      <w:pPr>
        <w:pStyle w:val="CommentText"/>
        <w:rPr>
          <w:rFonts w:ascii="Calibri" w:hAnsi="Calibri" w:cs="Arial"/>
        </w:rPr>
      </w:pPr>
      <w:r w:rsidRPr="00292044">
        <w:rPr>
          <w:rFonts w:ascii="Calibri" w:hAnsi="Calibri" w:cs="Arial"/>
        </w:rPr>
        <w:t xml:space="preserve">Note: The various CCP classifications determined in the course of this project assume that </w:t>
      </w:r>
      <w:r>
        <w:rPr>
          <w:rFonts w:ascii="Calibri" w:hAnsi="Calibri" w:cs="Arial"/>
        </w:rPr>
        <w:t>the CCP conforms to the typical CCP composition presented in Section 4.1 Table 1 of the Guidance Document.</w:t>
      </w:r>
      <w:r w:rsidRPr="00292044">
        <w:rPr>
          <w:rFonts w:ascii="Calibri" w:hAnsi="Calibri" w:cs="Arial"/>
        </w:rPr>
        <w:t xml:space="preserve"> </w:t>
      </w:r>
    </w:p>
    <w:p w14:paraId="6C5CB6F5" w14:textId="77777777" w:rsidR="00D67813" w:rsidRPr="00292044" w:rsidRDefault="00D67813" w:rsidP="004532EA">
      <w:pPr>
        <w:pStyle w:val="CommentText"/>
        <w:rPr>
          <w:rFonts w:ascii="Calibri" w:hAnsi="Calibri" w:cs="Arial"/>
        </w:rPr>
      </w:pPr>
    </w:p>
    <w:p w14:paraId="6C5CB6F6" w14:textId="1B555192" w:rsidR="00D67813" w:rsidRDefault="00D67813" w:rsidP="004532EA">
      <w:pPr>
        <w:pStyle w:val="CommentText"/>
      </w:pPr>
      <w:r>
        <w:rPr>
          <w:rFonts w:ascii="Calibri" w:hAnsi="Calibri" w:cs="Arial"/>
        </w:rPr>
        <w:t>If the CCP does not meet those compositional specifications,</w:t>
      </w:r>
      <w:r w:rsidRPr="00292044">
        <w:rPr>
          <w:rFonts w:ascii="Calibri" w:hAnsi="Calibri" w:cs="Arial"/>
        </w:rPr>
        <w:t xml:space="preserve">  the </w:t>
      </w:r>
      <w:r>
        <w:rPr>
          <w:rFonts w:ascii="Calibri" w:hAnsi="Calibri" w:cs="Arial"/>
        </w:rPr>
        <w:t xml:space="preserve">CCP hazard </w:t>
      </w:r>
      <w:r w:rsidRPr="00292044">
        <w:rPr>
          <w:rFonts w:ascii="Calibri" w:hAnsi="Calibri" w:cs="Arial"/>
        </w:rPr>
        <w:t xml:space="preserve">classification </w:t>
      </w:r>
      <w:r>
        <w:rPr>
          <w:rFonts w:ascii="Calibri" w:hAnsi="Calibri" w:cs="Arial"/>
        </w:rPr>
        <w:t xml:space="preserve">and associated SDS elements </w:t>
      </w:r>
      <w:r w:rsidRPr="00292044">
        <w:rPr>
          <w:rFonts w:ascii="Calibri" w:hAnsi="Calibri" w:cs="Arial"/>
        </w:rPr>
        <w:t xml:space="preserve">may </w:t>
      </w:r>
      <w:r>
        <w:rPr>
          <w:rFonts w:ascii="Calibri" w:hAnsi="Calibri" w:cs="Arial"/>
        </w:rPr>
        <w:t>require re-evaluation by the SDS developer.  These data are not included in the Guidance Document.</w:t>
      </w:r>
    </w:p>
    <w:p w14:paraId="6C5CB6F7" w14:textId="77777777" w:rsidR="00D67813" w:rsidRDefault="00D67813" w:rsidP="004532EA">
      <w:pPr>
        <w:pStyle w:val="CommentText"/>
      </w:pPr>
    </w:p>
    <w:p w14:paraId="6C5CB6F8" w14:textId="77777777" w:rsidR="00D67813" w:rsidRDefault="00D67813">
      <w:pPr>
        <w:pStyle w:val="CommentText"/>
      </w:pPr>
    </w:p>
  </w:comment>
  <w:comment w:id="5" w:author="Author" w:initials="A">
    <w:p w14:paraId="07FE1B62" w14:textId="4BBE7DCF" w:rsidR="00D67813" w:rsidRPr="003E7B06" w:rsidRDefault="00D67813">
      <w:pPr>
        <w:pStyle w:val="CommentText"/>
        <w:rPr>
          <w:rStyle w:val="CommentReference"/>
        </w:rPr>
      </w:pPr>
      <w:r w:rsidRPr="003E7B06">
        <w:rPr>
          <w:rStyle w:val="CommentReference"/>
        </w:rPr>
        <w:annotationRef/>
      </w:r>
      <w:r w:rsidRPr="003E7B06">
        <w:rPr>
          <w:rStyle w:val="CommentReference"/>
        </w:rPr>
        <w:t>Include the information related to Listed Carcinogens for CCPs Compositions 3 through 6 and  9 through 12.</w:t>
      </w:r>
    </w:p>
    <w:p w14:paraId="53348CD0" w14:textId="5A49C116" w:rsidR="00D67813" w:rsidRPr="003E7B06" w:rsidRDefault="00D67813">
      <w:pPr>
        <w:pStyle w:val="CommentText"/>
        <w:rPr>
          <w:rStyle w:val="CommentReference"/>
        </w:rPr>
      </w:pPr>
    </w:p>
    <w:p w14:paraId="5A815078" w14:textId="7200B561" w:rsidR="00D67813" w:rsidRDefault="00D67813">
      <w:pPr>
        <w:pStyle w:val="CommentText"/>
      </w:pPr>
      <w:r w:rsidRPr="003E7B06">
        <w:rPr>
          <w:rStyle w:val="CommentReference"/>
        </w:rPr>
        <w:t>This entire row of verbiage should be replaced with “None known” for CCP Compositions 1, 2, 7, and 8.</w:t>
      </w:r>
    </w:p>
  </w:comment>
  <w:comment w:id="6" w:author="Author" w:initials="A">
    <w:p w14:paraId="6C5CB6F9" w14:textId="77777777" w:rsidR="00D67813" w:rsidRDefault="00D67813" w:rsidP="00297360">
      <w:pPr>
        <w:pStyle w:val="CommentText"/>
      </w:pPr>
      <w:r>
        <w:rPr>
          <w:rStyle w:val="CommentReference"/>
        </w:rPr>
        <w:annotationRef/>
      </w:r>
      <w:r>
        <w:t xml:space="preserve">Insert the concentrations of hazardous substances (based on GHS criteria) present in the CCP if present at or above identified percentage thresholds.  </w:t>
      </w:r>
    </w:p>
    <w:p w14:paraId="6C5CB6FA" w14:textId="77777777" w:rsidR="00D67813" w:rsidRDefault="00D67813" w:rsidP="00297360">
      <w:pPr>
        <w:pStyle w:val="CommentText"/>
      </w:pPr>
    </w:p>
    <w:p w14:paraId="6C5CB6FB" w14:textId="77777777" w:rsidR="00D67813" w:rsidRDefault="00D67813" w:rsidP="00297360">
      <w:pPr>
        <w:pStyle w:val="CommentText"/>
      </w:pPr>
      <w:r>
        <w:t>Insert the appropriate Aluminosilicate CAS# based on the type of CCP.</w:t>
      </w:r>
    </w:p>
    <w:p w14:paraId="6C5CB6FC" w14:textId="77777777" w:rsidR="00D67813" w:rsidRDefault="00D67813" w:rsidP="00297360">
      <w:pPr>
        <w:pStyle w:val="CommentText"/>
      </w:pPr>
    </w:p>
    <w:p w14:paraId="6C5CB6FD" w14:textId="77777777" w:rsidR="00D67813" w:rsidRDefault="00D67813" w:rsidP="00297360">
      <w:pPr>
        <w:pStyle w:val="CommentText"/>
      </w:pPr>
      <w:r>
        <w:t>If a substance is present in the CCP composition below the listed threshold, that substance does not require disclosure and the row may be deleted.</w:t>
      </w:r>
    </w:p>
    <w:p w14:paraId="6C5CB6FE" w14:textId="77777777" w:rsidR="00D67813" w:rsidRDefault="00D67813">
      <w:pPr>
        <w:pStyle w:val="CommentText"/>
      </w:pPr>
    </w:p>
    <w:p w14:paraId="6C5CB6FF" w14:textId="77777777" w:rsidR="00D67813" w:rsidRDefault="00D67813">
      <w:pPr>
        <w:pStyle w:val="CommentText"/>
      </w:pPr>
      <w:r>
        <w:t>Disclosure of non-hazardous substances present in the CCP composition may be disclosed at the SDS preparer’s discretion.</w:t>
      </w:r>
    </w:p>
    <w:p w14:paraId="6C5CB700" w14:textId="77777777" w:rsidR="00D67813" w:rsidRDefault="00D67813">
      <w:pPr>
        <w:pStyle w:val="CommentText"/>
      </w:pPr>
    </w:p>
    <w:p w14:paraId="6C5CB701" w14:textId="77777777" w:rsidR="00D67813" w:rsidRDefault="00D67813">
      <w:pPr>
        <w:pStyle w:val="CommentText"/>
      </w:pPr>
      <w:r>
        <w:t>NOTE:  This disclosure list assumes that all components of the CCP were included in the evaluation of CCP compositions for this project as defined in Section 5.4 of the SDS Guidance Document.  If additional substances are identified at levels of 0.1% or greater,  additional disclosure may be required.</w:t>
      </w:r>
    </w:p>
  </w:comment>
  <w:comment w:id="7" w:author="Author" w:initials="A">
    <w:p w14:paraId="6C5CB702" w14:textId="2C8AFD77" w:rsidR="00D67813" w:rsidRDefault="00D67813" w:rsidP="0039232A">
      <w:pPr>
        <w:pStyle w:val="CommentText"/>
      </w:pPr>
      <w:r>
        <w:rPr>
          <w:rStyle w:val="CommentReference"/>
        </w:rPr>
        <w:annotationRef/>
      </w:r>
      <w:r>
        <w:t>Insert the following table footnote if the level of respirable crystalline silica was not determined.</w:t>
      </w:r>
    </w:p>
    <w:p w14:paraId="6C5CB703" w14:textId="77777777" w:rsidR="00D67813" w:rsidRDefault="00D67813" w:rsidP="0039232A">
      <w:pPr>
        <w:pStyle w:val="CommentText"/>
      </w:pPr>
    </w:p>
    <w:p w14:paraId="6C5CB704" w14:textId="0A6CAF4B" w:rsidR="00D67813" w:rsidRDefault="00D67813" w:rsidP="0039232A">
      <w:pPr>
        <w:pStyle w:val="CommentText"/>
      </w:pPr>
      <w:r>
        <w:t xml:space="preserve">Footnote: </w:t>
      </w:r>
      <w:r w:rsidRPr="00353D79">
        <w:rPr>
          <w:i/>
        </w:rPr>
        <w:t>The percentage of</w:t>
      </w:r>
      <w:r>
        <w:t xml:space="preserve"> </w:t>
      </w:r>
      <w:r w:rsidRPr="00E47283">
        <w:rPr>
          <w:rFonts w:ascii="Calibri" w:hAnsi="Calibri" w:cs="Arial"/>
          <w:i/>
          <w:sz w:val="18"/>
          <w:szCs w:val="18"/>
        </w:rPr>
        <w:t>respirable crystalline sili</w:t>
      </w:r>
      <w:r>
        <w:rPr>
          <w:rFonts w:ascii="Calibri" w:hAnsi="Calibri" w:cs="Arial"/>
          <w:i/>
          <w:sz w:val="18"/>
          <w:szCs w:val="18"/>
        </w:rPr>
        <w:t>c</w:t>
      </w:r>
      <w:r w:rsidRPr="00E47283">
        <w:rPr>
          <w:rFonts w:ascii="Calibri" w:hAnsi="Calibri" w:cs="Arial"/>
          <w:i/>
          <w:sz w:val="18"/>
          <w:szCs w:val="18"/>
        </w:rPr>
        <w:t>a has not been determined.</w:t>
      </w:r>
    </w:p>
    <w:p w14:paraId="6C5CB705" w14:textId="77777777" w:rsidR="00D67813" w:rsidRDefault="00D67813">
      <w:pPr>
        <w:pStyle w:val="CommentText"/>
      </w:pPr>
    </w:p>
  </w:comment>
  <w:comment w:id="8" w:author="Author" w:initials="A">
    <w:p w14:paraId="6C5CB706" w14:textId="49B1667D" w:rsidR="00D67813" w:rsidRDefault="00D67813" w:rsidP="009433B7">
      <w:pPr>
        <w:pStyle w:val="CommentText"/>
      </w:pPr>
      <w:r>
        <w:rPr>
          <w:rStyle w:val="CommentReference"/>
        </w:rPr>
        <w:annotationRef/>
      </w:r>
      <w:r>
        <w:t>Delete footnotes after composition information is populated.</w:t>
      </w:r>
    </w:p>
  </w:comment>
  <w:comment w:id="9" w:author="Author" w:initials="A">
    <w:p w14:paraId="6C5CB707" w14:textId="5D683441" w:rsidR="00D67813" w:rsidRDefault="00D67813">
      <w:pPr>
        <w:pStyle w:val="CommentText"/>
      </w:pPr>
      <w:r>
        <w:rPr>
          <w:rStyle w:val="CommentReference"/>
        </w:rPr>
        <w:annotationRef/>
      </w:r>
      <w:r>
        <w:t>Select the appropriate text based on the CCP composition.  Delete text associated with the other CCP compositions.</w:t>
      </w:r>
    </w:p>
  </w:comment>
  <w:comment w:id="10" w:author="Author" w:initials="A">
    <w:p w14:paraId="6C5CB708" w14:textId="77777777" w:rsidR="00D67813" w:rsidRDefault="00D67813">
      <w:pPr>
        <w:pStyle w:val="CommentText"/>
      </w:pPr>
      <w:r>
        <w:rPr>
          <w:rStyle w:val="CommentReference"/>
        </w:rPr>
        <w:annotationRef/>
      </w:r>
      <w:r>
        <w:t>Include substances disclosed in Section 3.  Delete rows for non-applicable substances.</w:t>
      </w:r>
    </w:p>
  </w:comment>
  <w:comment w:id="11" w:author="Author" w:initials="A">
    <w:p w14:paraId="6C5CB709" w14:textId="77777777" w:rsidR="00D67813" w:rsidRDefault="00D67813">
      <w:pPr>
        <w:pStyle w:val="CommentText"/>
      </w:pPr>
      <w:r>
        <w:rPr>
          <w:rStyle w:val="CommentReference"/>
        </w:rPr>
        <w:annotationRef/>
      </w:r>
    </w:p>
    <w:p w14:paraId="6C5CB70A" w14:textId="77777777" w:rsidR="00D67813" w:rsidRDefault="00D67813">
      <w:pPr>
        <w:pStyle w:val="CommentText"/>
      </w:pPr>
      <w:r>
        <w:t>Do not delete any rows or individual properties.  If data is not available insert – Not Determined or Not Applicable.</w:t>
      </w:r>
    </w:p>
  </w:comment>
  <w:comment w:id="12" w:author="Author" w:initials="A">
    <w:p w14:paraId="6C5CB70B" w14:textId="77777777" w:rsidR="00D67813" w:rsidRDefault="00D67813" w:rsidP="00F4314B">
      <w:pPr>
        <w:pStyle w:val="CommentText"/>
      </w:pPr>
      <w:r>
        <w:rPr>
          <w:rStyle w:val="CommentReference"/>
        </w:rPr>
        <w:annotationRef/>
      </w:r>
      <w:r>
        <w:t>If urea or ammonia are injected into the flue gas as a pollution control agent, include a notation next to the odor value and the footnote provided.</w:t>
      </w:r>
    </w:p>
    <w:p w14:paraId="6C5CB70C" w14:textId="77777777" w:rsidR="00D67813" w:rsidRDefault="00D67813">
      <w:pPr>
        <w:pStyle w:val="CommentText"/>
      </w:pPr>
    </w:p>
    <w:p w14:paraId="6C5CB70D" w14:textId="77777777" w:rsidR="00D67813" w:rsidRDefault="00D67813">
      <w:pPr>
        <w:pStyle w:val="CommentText"/>
      </w:pPr>
      <w:r>
        <w:t>If urea or ammonia are not used, delete the footnote.</w:t>
      </w:r>
    </w:p>
  </w:comment>
  <w:comment w:id="13" w:author="Author" w:initials="A">
    <w:p w14:paraId="6C5CB70E" w14:textId="77777777" w:rsidR="00D67813" w:rsidRDefault="00D67813" w:rsidP="00F704C1">
      <w:pPr>
        <w:pStyle w:val="CommentText"/>
      </w:pPr>
      <w:r>
        <w:rPr>
          <w:rStyle w:val="CommentReference"/>
        </w:rPr>
        <w:annotationRef/>
      </w:r>
      <w:r>
        <w:t>If available, list other properties that might be applicable to evaluate the hazards of the CCP.  One such example would be particle size determination.  If none are available, delete this section.</w:t>
      </w:r>
    </w:p>
    <w:p w14:paraId="6C5CB70F" w14:textId="77777777" w:rsidR="00D67813" w:rsidRDefault="00D67813">
      <w:pPr>
        <w:pStyle w:val="CommentText"/>
      </w:pPr>
    </w:p>
  </w:comment>
  <w:comment w:id="14" w:author="Author" w:initials="A">
    <w:p w14:paraId="6C5CB710" w14:textId="06005FF8" w:rsidR="00D67813" w:rsidRDefault="00D67813">
      <w:pPr>
        <w:pStyle w:val="CommentText"/>
      </w:pPr>
      <w:r>
        <w:rPr>
          <w:rStyle w:val="CommentReference"/>
        </w:rPr>
        <w:annotationRef/>
      </w:r>
      <w:r>
        <w:t>Choose the appropriate statement and delete the other.</w:t>
      </w:r>
    </w:p>
    <w:p w14:paraId="6C5CB711" w14:textId="77777777" w:rsidR="00D67813" w:rsidRDefault="00D67813">
      <w:pPr>
        <w:pStyle w:val="CommentText"/>
      </w:pPr>
    </w:p>
    <w:p w14:paraId="6C5CB712" w14:textId="77777777" w:rsidR="00D67813" w:rsidRDefault="00D67813">
      <w:pPr>
        <w:pStyle w:val="CommentText"/>
      </w:pPr>
      <w:r>
        <w:t>Choose Statement 1 if ammonia or urea are NOT incorporated as pollution control additives.</w:t>
      </w:r>
    </w:p>
    <w:p w14:paraId="6C5CB713" w14:textId="77777777" w:rsidR="00D67813" w:rsidRDefault="00D67813">
      <w:pPr>
        <w:pStyle w:val="CommentText"/>
      </w:pPr>
    </w:p>
    <w:p w14:paraId="6C5CB714" w14:textId="77777777" w:rsidR="00D67813" w:rsidRDefault="00D67813">
      <w:pPr>
        <w:pStyle w:val="CommentText"/>
      </w:pPr>
      <w:r>
        <w:t>Choose Statement 2 if urea or ammonia ARE used as a pollution control agent.</w:t>
      </w:r>
    </w:p>
  </w:comment>
  <w:comment w:id="15" w:author="Author" w:initials="A">
    <w:p w14:paraId="6C5CB715" w14:textId="1BA5522D" w:rsidR="00D67813" w:rsidRDefault="00D67813">
      <w:pPr>
        <w:pStyle w:val="CommentText"/>
      </w:pPr>
      <w:r>
        <w:rPr>
          <w:rStyle w:val="CommentReference"/>
        </w:rPr>
        <w:annotationRef/>
      </w:r>
      <w:r>
        <w:t>Insert the data that is applicable to the CCP composition as provided in Appendix E.</w:t>
      </w:r>
    </w:p>
  </w:comment>
  <w:comment w:id="16" w:author="Author" w:initials="A">
    <w:p w14:paraId="6C5CB716" w14:textId="77777777" w:rsidR="00D67813" w:rsidRDefault="00D67813">
      <w:pPr>
        <w:pStyle w:val="CommentText"/>
      </w:pPr>
      <w:r>
        <w:rPr>
          <w:rStyle w:val="CommentReference"/>
        </w:rPr>
        <w:annotationRef/>
      </w:r>
      <w:r>
        <w:t>The identification and inclusion of data into this section is non-mandatory per 29CFR 1910.1200.</w:t>
      </w:r>
    </w:p>
    <w:p w14:paraId="6C5CB717" w14:textId="77777777" w:rsidR="00D67813" w:rsidRDefault="00D67813">
      <w:pPr>
        <w:pStyle w:val="CommentText"/>
      </w:pPr>
    </w:p>
    <w:p w14:paraId="6C5CB718" w14:textId="77777777" w:rsidR="00D67813" w:rsidRDefault="00D67813">
      <w:pPr>
        <w:pStyle w:val="CommentText"/>
      </w:pPr>
      <w:r>
        <w:t>If desired, tables as presented in the SDS Guidance Document can be included but is not required.</w:t>
      </w:r>
    </w:p>
  </w:comment>
  <w:comment w:id="17" w:author="Author" w:initials="A">
    <w:p w14:paraId="6C5CB719" w14:textId="77777777" w:rsidR="00D67813" w:rsidRPr="000E769A" w:rsidRDefault="00D67813" w:rsidP="000E769A">
      <w:pPr>
        <w:autoSpaceDE w:val="0"/>
        <w:autoSpaceDN w:val="0"/>
        <w:adjustRightInd w:val="0"/>
        <w:snapToGrid w:val="0"/>
        <w:ind w:left="1080"/>
        <w:contextualSpacing/>
        <w:rPr>
          <w:rFonts w:ascii="Calibri" w:hAnsi="Calibri" w:cs="Arial"/>
          <w:color w:val="000000"/>
          <w:sz w:val="20"/>
          <w:szCs w:val="20"/>
        </w:rPr>
      </w:pPr>
      <w:r>
        <w:rPr>
          <w:rStyle w:val="CommentReference"/>
        </w:rPr>
        <w:annotationRef/>
      </w:r>
      <w:r>
        <w:t xml:space="preserve"> </w:t>
      </w:r>
      <w:r w:rsidRPr="005A6343">
        <w:rPr>
          <w:rFonts w:ascii="Calibri" w:hAnsi="Calibri" w:cs="Arial"/>
          <w:color w:val="000000"/>
          <w:sz w:val="20"/>
          <w:szCs w:val="20"/>
        </w:rPr>
        <w:t>Disclose the</w:t>
      </w:r>
      <w:r>
        <w:rPr>
          <w:rFonts w:ascii="Calibri" w:hAnsi="Calibri" w:cs="Arial"/>
          <w:color w:val="000000"/>
          <w:sz w:val="20"/>
          <w:szCs w:val="20"/>
        </w:rPr>
        <w:t xml:space="preserve"> following </w:t>
      </w:r>
      <w:r w:rsidRPr="005A6343">
        <w:rPr>
          <w:rFonts w:ascii="Calibri" w:hAnsi="Calibri" w:cs="Arial"/>
          <w:color w:val="000000"/>
          <w:sz w:val="20"/>
          <w:szCs w:val="20"/>
        </w:rPr>
        <w:t>if present in the CCP</w:t>
      </w:r>
      <w:r>
        <w:rPr>
          <w:rFonts w:ascii="Calibri" w:hAnsi="Calibri" w:cs="Arial"/>
          <w:color w:val="000000"/>
          <w:sz w:val="20"/>
          <w:szCs w:val="20"/>
        </w:rPr>
        <w:t xml:space="preserve"> (at any level).</w:t>
      </w:r>
    </w:p>
  </w:comment>
  <w:comment w:id="18" w:author="Author" w:initials="A">
    <w:p w14:paraId="6C5CB71A" w14:textId="77777777" w:rsidR="00D67813" w:rsidRPr="00CB385A" w:rsidRDefault="00D67813" w:rsidP="009F792F">
      <w:pPr>
        <w:pStyle w:val="CommentText"/>
      </w:pPr>
      <w:r>
        <w:rPr>
          <w:rStyle w:val="CommentReference"/>
        </w:rPr>
        <w:annotationRef/>
      </w:r>
      <w:r>
        <w:t>Disclose identified components of the CCP present at ≥1% if the CCP is manufactured or distributed in that State.  Non-applicable substances/jurisdictions should be deleted.</w:t>
      </w:r>
    </w:p>
    <w:p w14:paraId="6C5CB71B" w14:textId="77777777" w:rsidR="00D67813" w:rsidRDefault="00D67813">
      <w:pPr>
        <w:pStyle w:val="CommentText"/>
      </w:pPr>
    </w:p>
  </w:comment>
  <w:comment w:id="19" w:author="Author" w:initials="A">
    <w:p w14:paraId="6C5CB71C" w14:textId="77777777" w:rsidR="00D67813" w:rsidRDefault="00D67813" w:rsidP="00C6554F">
      <w:pPr>
        <w:autoSpaceDE w:val="0"/>
        <w:autoSpaceDN w:val="0"/>
        <w:adjustRightInd w:val="0"/>
        <w:snapToGrid w:val="0"/>
        <w:ind w:left="1080"/>
        <w:rPr>
          <w:rFonts w:ascii="Calibri" w:hAnsi="Calibri" w:cs="Arial"/>
          <w:color w:val="000000"/>
          <w:sz w:val="20"/>
          <w:szCs w:val="20"/>
        </w:rPr>
      </w:pPr>
      <w:r>
        <w:rPr>
          <w:rStyle w:val="CommentReference"/>
        </w:rPr>
        <w:annotationRef/>
      </w:r>
      <w:r w:rsidRPr="00C6554F">
        <w:rPr>
          <w:rFonts w:ascii="Calibri" w:hAnsi="Calibri" w:cs="Arial"/>
          <w:color w:val="000000"/>
          <w:sz w:val="20"/>
          <w:szCs w:val="20"/>
        </w:rPr>
        <w:t>Other information relat</w:t>
      </w:r>
      <w:r>
        <w:rPr>
          <w:rFonts w:ascii="Calibri" w:hAnsi="Calibri" w:cs="Arial"/>
          <w:color w:val="000000"/>
          <w:sz w:val="20"/>
          <w:szCs w:val="20"/>
        </w:rPr>
        <w:t xml:space="preserve">ed to the presence of component </w:t>
      </w:r>
      <w:r w:rsidRPr="00C6554F">
        <w:rPr>
          <w:rFonts w:ascii="Calibri" w:hAnsi="Calibri" w:cs="Arial"/>
          <w:color w:val="000000"/>
          <w:sz w:val="20"/>
          <w:szCs w:val="20"/>
        </w:rPr>
        <w:t>substance on other environmental listings such as SARA 311/312, SARA 313 TRI, CWA or CAA may also be included</w:t>
      </w:r>
      <w:r>
        <w:rPr>
          <w:rFonts w:ascii="Calibri" w:hAnsi="Calibri" w:cs="Arial"/>
          <w:color w:val="000000"/>
          <w:sz w:val="20"/>
          <w:szCs w:val="20"/>
        </w:rPr>
        <w:t>, but is not required.</w:t>
      </w:r>
      <w:r w:rsidRPr="00C6554F">
        <w:rPr>
          <w:rFonts w:ascii="Calibri" w:hAnsi="Calibri" w:cs="Arial"/>
          <w:color w:val="000000"/>
          <w:sz w:val="20"/>
          <w:szCs w:val="20"/>
        </w:rPr>
        <w:t>.</w:t>
      </w:r>
    </w:p>
    <w:p w14:paraId="6C5CB71D" w14:textId="77777777" w:rsidR="00D67813" w:rsidRDefault="00D67813" w:rsidP="00C6554F">
      <w:pPr>
        <w:autoSpaceDE w:val="0"/>
        <w:autoSpaceDN w:val="0"/>
        <w:adjustRightInd w:val="0"/>
        <w:snapToGrid w:val="0"/>
        <w:ind w:left="1080"/>
        <w:rPr>
          <w:rFonts w:ascii="Calibri" w:hAnsi="Calibri" w:cs="Arial"/>
          <w:color w:val="000000"/>
          <w:sz w:val="20"/>
          <w:szCs w:val="20"/>
        </w:rPr>
      </w:pPr>
    </w:p>
    <w:p w14:paraId="6C5CB71E" w14:textId="77777777" w:rsidR="00D67813" w:rsidRPr="00C6554F" w:rsidRDefault="00D67813" w:rsidP="00C6554F">
      <w:pPr>
        <w:autoSpaceDE w:val="0"/>
        <w:autoSpaceDN w:val="0"/>
        <w:adjustRightInd w:val="0"/>
        <w:snapToGrid w:val="0"/>
        <w:ind w:left="1080"/>
        <w:rPr>
          <w:rFonts w:ascii="Calibri" w:hAnsi="Calibri" w:cs="Arial"/>
          <w:color w:val="000000"/>
          <w:sz w:val="20"/>
          <w:szCs w:val="20"/>
        </w:rPr>
      </w:pPr>
      <w:r>
        <w:rPr>
          <w:rFonts w:ascii="Calibri" w:hAnsi="Calibri" w:cs="Arial"/>
          <w:color w:val="000000"/>
          <w:sz w:val="20"/>
          <w:szCs w:val="20"/>
        </w:rPr>
        <w:t>If none are added delete the bullet</w:t>
      </w:r>
    </w:p>
    <w:p w14:paraId="6C5CB71F" w14:textId="77777777" w:rsidR="00D67813" w:rsidRDefault="00D67813">
      <w:pPr>
        <w:pStyle w:val="CommentText"/>
      </w:pPr>
    </w:p>
  </w:comment>
  <w:comment w:id="20" w:author="Author" w:initials="A">
    <w:p w14:paraId="6C5CB720" w14:textId="77777777" w:rsidR="00D67813" w:rsidRDefault="00D67813">
      <w:pPr>
        <w:pStyle w:val="CommentText"/>
      </w:pPr>
      <w:r>
        <w:rPr>
          <w:rStyle w:val="CommentReference"/>
        </w:rPr>
        <w:annotationRef/>
      </w:r>
      <w:r>
        <w:t xml:space="preserve">Insert the SDS development/revision date.  Also designate a revision number (or new). </w:t>
      </w:r>
    </w:p>
  </w:comment>
  <w:comment w:id="21" w:author="Author" w:initials="A">
    <w:p w14:paraId="6C5CB721" w14:textId="2A8FD344" w:rsidR="00D67813" w:rsidRDefault="00D67813">
      <w:pPr>
        <w:pStyle w:val="CommentText"/>
      </w:pPr>
      <w:r>
        <w:rPr>
          <w:rStyle w:val="CommentReference"/>
        </w:rPr>
        <w:annotationRef/>
      </w:r>
      <w:r>
        <w:t>Include abbreviations that were used in the SDS development.  Add or remove other acronyms as applicable.</w:t>
      </w:r>
    </w:p>
  </w:comment>
  <w:comment w:id="22" w:author="Author" w:initials="A">
    <w:p w14:paraId="00D3C857" w14:textId="6D5EF6A8" w:rsidR="00D67813" w:rsidRDefault="00D67813" w:rsidP="00D82F96">
      <w:pPr>
        <w:pStyle w:val="CommentText"/>
        <w:rPr>
          <w:rFonts w:ascii="Arial" w:eastAsia="Times New Roman" w:hAnsi="Arial" w:cs="Arial"/>
          <w:bCs/>
        </w:rPr>
      </w:pPr>
      <w:r>
        <w:rPr>
          <w:rStyle w:val="CommentReference"/>
        </w:rPr>
        <w:annotationRef/>
      </w:r>
      <w:r>
        <w:t xml:space="preserve">Apply the HMIS ratings table that is applicable to the CCP classification as noted. </w:t>
      </w:r>
    </w:p>
    <w:p w14:paraId="4C33A4E2" w14:textId="66D438C3" w:rsidR="00D67813" w:rsidRPr="00533D08" w:rsidRDefault="00D67813">
      <w:pPr>
        <w:pStyle w:val="CommentText"/>
      </w:pPr>
    </w:p>
    <w:p w14:paraId="6C5CB724" w14:textId="486913AB" w:rsidR="00D67813" w:rsidRDefault="00D67813">
      <w:pPr>
        <w:pStyle w:val="CommentText"/>
      </w:pPr>
      <w:r>
        <w:t>Delete the other HMIS tables and the CCP classifications reference at the top of the table.</w:t>
      </w:r>
    </w:p>
  </w:comment>
  <w:comment w:id="34" w:author="Author" w:initials="A">
    <w:p w14:paraId="6C5CB725" w14:textId="7873B183" w:rsidR="00D67813" w:rsidRDefault="00D67813">
      <w:pPr>
        <w:pStyle w:val="CommentText"/>
      </w:pPr>
      <w:r>
        <w:rPr>
          <w:rStyle w:val="CommentReference"/>
        </w:rPr>
        <w:annotationRef/>
      </w:r>
      <w:r>
        <w:t>Include a disclaimer at the end of your SDS. Prior to using the disclaimer provided, it should be reviewed by legal counsel.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5CB6F1" w15:done="0"/>
  <w15:commentEx w15:paraId="6C5CB6F8" w15:done="0"/>
  <w15:commentEx w15:paraId="5A815078" w15:done="0"/>
  <w15:commentEx w15:paraId="6C5CB701" w15:done="0"/>
  <w15:commentEx w15:paraId="6C5CB705" w15:done="0"/>
  <w15:commentEx w15:paraId="6C5CB706" w15:done="0"/>
  <w15:commentEx w15:paraId="6C5CB707" w15:done="0"/>
  <w15:commentEx w15:paraId="6C5CB708" w15:done="0"/>
  <w15:commentEx w15:paraId="6C5CB70A" w15:done="0"/>
  <w15:commentEx w15:paraId="6C5CB70D" w15:done="0"/>
  <w15:commentEx w15:paraId="6C5CB70F" w15:done="0"/>
  <w15:commentEx w15:paraId="6C5CB714" w15:done="0"/>
  <w15:commentEx w15:paraId="6C5CB715" w15:done="0"/>
  <w15:commentEx w15:paraId="6C5CB718" w15:done="0"/>
  <w15:commentEx w15:paraId="6C5CB719" w15:done="0"/>
  <w15:commentEx w15:paraId="6C5CB71B" w15:done="0"/>
  <w15:commentEx w15:paraId="6C5CB71F" w15:done="0"/>
  <w15:commentEx w15:paraId="6C5CB720" w15:done="0"/>
  <w15:commentEx w15:paraId="6C5CB721" w15:done="0"/>
  <w15:commentEx w15:paraId="6C5CB724" w15:done="0"/>
  <w15:commentEx w15:paraId="6C5CB7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5CB6F1" w16cid:durableId="1D820A76"/>
  <w16cid:commentId w16cid:paraId="6C5CB6F8" w16cid:durableId="1D820A77"/>
  <w16cid:commentId w16cid:paraId="5A815078" w16cid:durableId="1D870851"/>
  <w16cid:commentId w16cid:paraId="6C5CB701" w16cid:durableId="1D820A78"/>
  <w16cid:commentId w16cid:paraId="6C5CB705" w16cid:durableId="1D820A79"/>
  <w16cid:commentId w16cid:paraId="6C5CB706" w16cid:durableId="1D820A7A"/>
  <w16cid:commentId w16cid:paraId="6C5CB707" w16cid:durableId="1D820A7B"/>
  <w16cid:commentId w16cid:paraId="6C5CB708" w16cid:durableId="1D820A7C"/>
  <w16cid:commentId w16cid:paraId="6C5CB70A" w16cid:durableId="1D820A7D"/>
  <w16cid:commentId w16cid:paraId="6C5CB70D" w16cid:durableId="1D820A7E"/>
  <w16cid:commentId w16cid:paraId="6C5CB70F" w16cid:durableId="1D820A7F"/>
  <w16cid:commentId w16cid:paraId="6C5CB714" w16cid:durableId="1D820A80"/>
  <w16cid:commentId w16cid:paraId="6C5CB715" w16cid:durableId="1D820A81"/>
  <w16cid:commentId w16cid:paraId="6C5CB718" w16cid:durableId="1D820A82"/>
  <w16cid:commentId w16cid:paraId="6C5CB719" w16cid:durableId="1D820A83"/>
  <w16cid:commentId w16cid:paraId="6C5CB71B" w16cid:durableId="1D820A84"/>
  <w16cid:commentId w16cid:paraId="6C5CB71F" w16cid:durableId="1D820A85"/>
  <w16cid:commentId w16cid:paraId="6C5CB720" w16cid:durableId="1D820A86"/>
  <w16cid:commentId w16cid:paraId="6C5CB721" w16cid:durableId="1D820A87"/>
  <w16cid:commentId w16cid:paraId="6C5CB724" w16cid:durableId="1D820A88"/>
  <w16cid:commentId w16cid:paraId="6C5CB725" w16cid:durableId="1D820A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865A4" w14:textId="77777777" w:rsidR="005D5D05" w:rsidRDefault="005D5D05" w:rsidP="00F2728C">
      <w:pPr>
        <w:spacing w:after="0" w:line="240" w:lineRule="auto"/>
      </w:pPr>
      <w:r>
        <w:separator/>
      </w:r>
    </w:p>
  </w:endnote>
  <w:endnote w:type="continuationSeparator" w:id="0">
    <w:p w14:paraId="587537CE" w14:textId="77777777" w:rsidR="005D5D05" w:rsidRDefault="005D5D05" w:rsidP="00F2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B734" w14:textId="485162BE" w:rsidR="00D67813" w:rsidRPr="00982C8D" w:rsidRDefault="00982C8D" w:rsidP="00982C8D">
    <w:pPr>
      <w:tabs>
        <w:tab w:val="left" w:pos="1530"/>
        <w:tab w:val="left" w:pos="1800"/>
        <w:tab w:val="center" w:pos="5040"/>
        <w:tab w:val="right" w:pos="10080"/>
      </w:tabs>
      <w:spacing w:after="0" w:line="200" w:lineRule="exact"/>
    </w:pPr>
    <w:r>
      <w:rPr>
        <w:rFonts w:ascii="Arial" w:hAnsi="Arial" w:cs="Arial"/>
        <w:sz w:val="20"/>
        <w:szCs w:val="20"/>
      </w:rPr>
      <w:t>Pr</w:t>
    </w:r>
    <w:r w:rsidRPr="00236C0C">
      <w:rPr>
        <w:rFonts w:ascii="Arial" w:hAnsi="Arial" w:cs="Arial"/>
        <w:sz w:val="20"/>
        <w:szCs w:val="20"/>
      </w:rPr>
      <w:t xml:space="preserve">eparation Date: </w:t>
    </w:r>
    <w:r w:rsidRPr="00236C0C">
      <w:rPr>
        <w:rFonts w:ascii="Arial" w:hAnsi="Arial" w:cs="Arial"/>
        <w:sz w:val="20"/>
        <w:szCs w:val="20"/>
        <w:highlight w:val="yellow"/>
      </w:rPr>
      <w:t>INSERT</w:t>
    </w:r>
    <w:r>
      <w:rPr>
        <w:rFonts w:ascii="Arial" w:hAnsi="Arial" w:cs="Arial"/>
        <w:sz w:val="20"/>
        <w:szCs w:val="20"/>
      </w:rPr>
      <w:tab/>
    </w:r>
    <w:r>
      <w:rPr>
        <w:rFonts w:ascii="Arial" w:hAnsi="Arial" w:cs="Arial"/>
        <w:sz w:val="20"/>
        <w:szCs w:val="20"/>
      </w:rPr>
      <w:tab/>
      <w:t xml:space="preserve">Page </w:t>
    </w:r>
    <w:r w:rsidRPr="00982C8D">
      <w:rPr>
        <w:rFonts w:ascii="Arial" w:hAnsi="Arial" w:cs="Arial"/>
        <w:sz w:val="20"/>
        <w:szCs w:val="20"/>
      </w:rPr>
      <w:fldChar w:fldCharType="begin"/>
    </w:r>
    <w:r w:rsidRPr="00982C8D">
      <w:rPr>
        <w:rFonts w:ascii="Arial" w:hAnsi="Arial" w:cs="Arial"/>
        <w:sz w:val="20"/>
        <w:szCs w:val="20"/>
      </w:rPr>
      <w:instrText xml:space="preserve"> PAGE   \* MERGEFORMAT </w:instrText>
    </w:r>
    <w:r w:rsidRPr="00982C8D">
      <w:rPr>
        <w:rFonts w:ascii="Arial" w:hAnsi="Arial" w:cs="Arial"/>
        <w:sz w:val="20"/>
        <w:szCs w:val="20"/>
      </w:rPr>
      <w:fldChar w:fldCharType="separate"/>
    </w:r>
    <w:r>
      <w:rPr>
        <w:rFonts w:ascii="Arial" w:hAnsi="Arial" w:cs="Arial"/>
        <w:sz w:val="20"/>
        <w:szCs w:val="20"/>
      </w:rPr>
      <w:t>1</w:t>
    </w:r>
    <w:r w:rsidRPr="00982C8D">
      <w:rPr>
        <w:rFonts w:ascii="Arial" w:hAnsi="Arial" w:cs="Arial"/>
        <w:noProof/>
        <w:sz w:val="20"/>
        <w:szCs w:val="20"/>
      </w:rPr>
      <w:fldChar w:fldCharType="end"/>
    </w:r>
    <w:r>
      <w:rPr>
        <w:rFonts w:ascii="Arial" w:hAnsi="Arial" w:cs="Arial"/>
        <w:noProof/>
        <w:sz w:val="20"/>
        <w:szCs w:val="20"/>
      </w:rPr>
      <w:t xml:space="preserve"> of 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jc w:val="center"/>
      <w:tblLook w:val="04A0" w:firstRow="1" w:lastRow="0" w:firstColumn="1" w:lastColumn="0" w:noHBand="0" w:noVBand="1"/>
    </w:tblPr>
    <w:tblGrid>
      <w:gridCol w:w="2177"/>
      <w:gridCol w:w="3843"/>
      <w:gridCol w:w="3340"/>
    </w:tblGrid>
    <w:tr w:rsidR="00D67813" w:rsidRPr="00700610" w14:paraId="579F073A" w14:textId="77777777" w:rsidTr="00D67813">
      <w:trPr>
        <w:trHeight w:val="353"/>
        <w:jc w:val="center"/>
      </w:trPr>
      <w:tc>
        <w:tcPr>
          <w:tcW w:w="2268" w:type="dxa"/>
          <w:tcBorders>
            <w:top w:val="single" w:sz="4" w:space="0" w:color="auto"/>
          </w:tcBorders>
          <w:shd w:val="clear" w:color="auto" w:fill="auto"/>
          <w:vAlign w:val="center"/>
        </w:tcPr>
        <w:p w14:paraId="190E7405" w14:textId="658FE4F4" w:rsidR="00D67813" w:rsidRPr="00623585" w:rsidRDefault="00D67813" w:rsidP="00DE20FA">
          <w:pPr>
            <w:rPr>
              <w:rFonts w:cs="Arial"/>
            </w:rPr>
          </w:pPr>
          <w:r>
            <w:rPr>
              <w:rFonts w:cs="Arial"/>
            </w:rPr>
            <w:t>CCP SDS Template</w:t>
          </w:r>
        </w:p>
      </w:tc>
      <w:tc>
        <w:tcPr>
          <w:tcW w:w="4140" w:type="dxa"/>
          <w:tcBorders>
            <w:top w:val="single" w:sz="4" w:space="0" w:color="auto"/>
          </w:tcBorders>
          <w:shd w:val="clear" w:color="auto" w:fill="auto"/>
          <w:vAlign w:val="center"/>
        </w:tcPr>
        <w:p w14:paraId="5A85938B" w14:textId="5C4F587A" w:rsidR="00D67813" w:rsidRPr="00623585" w:rsidRDefault="00D67813" w:rsidP="00DE20FA">
          <w:pPr>
            <w:jc w:val="center"/>
            <w:rPr>
              <w:rFonts w:cs="Arial"/>
            </w:rPr>
          </w:pPr>
        </w:p>
      </w:tc>
      <w:tc>
        <w:tcPr>
          <w:tcW w:w="3510" w:type="dxa"/>
          <w:tcBorders>
            <w:top w:val="single" w:sz="4" w:space="0" w:color="auto"/>
          </w:tcBorders>
          <w:shd w:val="clear" w:color="auto" w:fill="auto"/>
          <w:vAlign w:val="center"/>
        </w:tcPr>
        <w:p w14:paraId="517A3062" w14:textId="1BD08973" w:rsidR="00D67813" w:rsidRPr="00623585" w:rsidRDefault="00D67813" w:rsidP="00CC7748">
          <w:pPr>
            <w:tabs>
              <w:tab w:val="right" w:pos="10080"/>
            </w:tabs>
            <w:suppressAutoHyphens/>
            <w:ind w:right="-18"/>
            <w:jc w:val="right"/>
            <w:rPr>
              <w:rFonts w:cs="Arial"/>
            </w:rPr>
          </w:pPr>
          <w:r w:rsidRPr="00623585">
            <w:rPr>
              <w:rFonts w:cs="Arial"/>
            </w:rPr>
            <w:t xml:space="preserve">Preparation Date: </w:t>
          </w:r>
          <w:r>
            <w:rPr>
              <w:rFonts w:cs="Arial"/>
            </w:rPr>
            <w:t>2018-01-04</w:t>
          </w:r>
        </w:p>
      </w:tc>
    </w:tr>
  </w:tbl>
  <w:p w14:paraId="578BCA45" w14:textId="77777777" w:rsidR="00D67813" w:rsidRPr="00A43FD1" w:rsidRDefault="00D67813" w:rsidP="00A43FD1">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B743" w14:textId="0B2D8027" w:rsidR="00D67813" w:rsidRDefault="00982C8D" w:rsidP="00982C8D">
    <w:pPr>
      <w:tabs>
        <w:tab w:val="left" w:pos="1530"/>
        <w:tab w:val="left" w:pos="1800"/>
        <w:tab w:val="center" w:pos="5040"/>
        <w:tab w:val="right" w:pos="10080"/>
      </w:tabs>
      <w:spacing w:after="0" w:line="200" w:lineRule="exact"/>
    </w:pPr>
    <w:r>
      <w:rPr>
        <w:rFonts w:ascii="Arial" w:hAnsi="Arial" w:cs="Arial"/>
        <w:sz w:val="20"/>
        <w:szCs w:val="20"/>
      </w:rPr>
      <w:t>Pr</w:t>
    </w:r>
    <w:r w:rsidR="00A43FD1" w:rsidRPr="00236C0C">
      <w:rPr>
        <w:rFonts w:ascii="Arial" w:hAnsi="Arial" w:cs="Arial"/>
        <w:sz w:val="20"/>
        <w:szCs w:val="20"/>
      </w:rPr>
      <w:t xml:space="preserve">eparation Date: </w:t>
    </w:r>
    <w:r w:rsidR="00A43FD1" w:rsidRPr="00236C0C">
      <w:rPr>
        <w:rFonts w:ascii="Arial" w:hAnsi="Arial" w:cs="Arial"/>
        <w:sz w:val="20"/>
        <w:szCs w:val="20"/>
        <w:highlight w:val="yellow"/>
      </w:rPr>
      <w:t>INSERT</w:t>
    </w:r>
    <w:r w:rsidR="00A43FD1">
      <w:rPr>
        <w:rFonts w:ascii="Arial" w:hAnsi="Arial" w:cs="Arial"/>
        <w:sz w:val="20"/>
        <w:szCs w:val="20"/>
      </w:rPr>
      <w:tab/>
    </w:r>
    <w:r>
      <w:rPr>
        <w:rFonts w:ascii="Arial" w:hAnsi="Arial" w:cs="Arial"/>
        <w:sz w:val="20"/>
        <w:szCs w:val="20"/>
      </w:rPr>
      <w:tab/>
      <w:t xml:space="preserve">Page </w:t>
    </w:r>
    <w:r w:rsidRPr="00982C8D">
      <w:rPr>
        <w:rFonts w:ascii="Arial" w:hAnsi="Arial" w:cs="Arial"/>
        <w:sz w:val="20"/>
        <w:szCs w:val="20"/>
      </w:rPr>
      <w:fldChar w:fldCharType="begin"/>
    </w:r>
    <w:r w:rsidRPr="00982C8D">
      <w:rPr>
        <w:rFonts w:ascii="Arial" w:hAnsi="Arial" w:cs="Arial"/>
        <w:sz w:val="20"/>
        <w:szCs w:val="20"/>
      </w:rPr>
      <w:instrText xml:space="preserve"> PAGE   \* MERGEFORMAT </w:instrText>
    </w:r>
    <w:r w:rsidRPr="00982C8D">
      <w:rPr>
        <w:rFonts w:ascii="Arial" w:hAnsi="Arial" w:cs="Arial"/>
        <w:sz w:val="20"/>
        <w:szCs w:val="20"/>
      </w:rPr>
      <w:fldChar w:fldCharType="separate"/>
    </w:r>
    <w:r w:rsidRPr="00982C8D">
      <w:rPr>
        <w:rFonts w:ascii="Arial" w:hAnsi="Arial" w:cs="Arial"/>
        <w:noProof/>
        <w:sz w:val="20"/>
        <w:szCs w:val="20"/>
      </w:rPr>
      <w:t>1</w:t>
    </w:r>
    <w:r w:rsidRPr="00982C8D">
      <w:rPr>
        <w:rFonts w:ascii="Arial" w:hAnsi="Arial" w:cs="Arial"/>
        <w:noProof/>
        <w:sz w:val="20"/>
        <w:szCs w:val="20"/>
      </w:rPr>
      <w:fldChar w:fldCharType="end"/>
    </w:r>
    <w:r>
      <w:rPr>
        <w:rFonts w:ascii="Arial" w:hAnsi="Arial" w:cs="Arial"/>
        <w:noProof/>
        <w:sz w:val="20"/>
        <w:szCs w:val="20"/>
      </w:rPr>
      <w:t xml:space="preserve"> of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AE26A" w14:textId="77777777" w:rsidR="005D5D05" w:rsidRDefault="005D5D05" w:rsidP="00F2728C">
      <w:pPr>
        <w:spacing w:after="0" w:line="240" w:lineRule="auto"/>
      </w:pPr>
      <w:r>
        <w:separator/>
      </w:r>
    </w:p>
  </w:footnote>
  <w:footnote w:type="continuationSeparator" w:id="0">
    <w:p w14:paraId="09E3DBB8" w14:textId="77777777" w:rsidR="005D5D05" w:rsidRDefault="005D5D05" w:rsidP="00F27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Y="127"/>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968"/>
    </w:tblGrid>
    <w:tr w:rsidR="00D67813" w:rsidRPr="00962D8A" w14:paraId="6C5CB72C" w14:textId="77777777" w:rsidTr="00D05403">
      <w:tc>
        <w:tcPr>
          <w:tcW w:w="4968" w:type="dxa"/>
          <w:vMerge w:val="restart"/>
          <w:vAlign w:val="center"/>
        </w:tcPr>
        <w:p w14:paraId="6C5CB72A" w14:textId="77777777" w:rsidR="00D67813" w:rsidRPr="00962D8A" w:rsidRDefault="00D67813" w:rsidP="00962D8A">
          <w:pPr>
            <w:rPr>
              <w:rFonts w:ascii="Arial" w:eastAsia="Times New Roman" w:hAnsi="Arial" w:cs="Arial"/>
              <w:bCs/>
              <w:sz w:val="20"/>
              <w:szCs w:val="20"/>
            </w:rPr>
          </w:pPr>
          <w:r w:rsidRPr="00E75653">
            <w:rPr>
              <w:rFonts w:ascii="Arial" w:eastAsia="Times New Roman" w:hAnsi="Arial" w:cs="Arial"/>
              <w:bCs/>
              <w:sz w:val="20"/>
              <w:szCs w:val="20"/>
              <w:highlight w:val="yellow"/>
            </w:rPr>
            <w:t>INSERT LOGO</w:t>
          </w:r>
        </w:p>
      </w:tc>
      <w:tc>
        <w:tcPr>
          <w:tcW w:w="4968" w:type="dxa"/>
        </w:tcPr>
        <w:p w14:paraId="6C5CB72B" w14:textId="77777777" w:rsidR="00D67813" w:rsidRPr="00962D8A" w:rsidRDefault="00D67813" w:rsidP="00D05403">
          <w:pPr>
            <w:jc w:val="right"/>
            <w:rPr>
              <w:rFonts w:ascii="Arial" w:hAnsi="Arial" w:cs="Arial"/>
              <w:sz w:val="20"/>
              <w:szCs w:val="20"/>
            </w:rPr>
          </w:pPr>
          <w:r w:rsidRPr="00E9543D">
            <w:rPr>
              <w:rFonts w:ascii="Arial" w:hAnsi="Arial" w:cs="Arial"/>
              <w:sz w:val="20"/>
              <w:szCs w:val="20"/>
              <w:highlight w:val="yellow"/>
            </w:rPr>
            <w:t>INSERT PRODUCT NAME</w:t>
          </w:r>
        </w:p>
      </w:tc>
    </w:tr>
    <w:tr w:rsidR="00D67813" w:rsidRPr="00962D8A" w14:paraId="6C5CB72F" w14:textId="77777777" w:rsidTr="00D05403">
      <w:tc>
        <w:tcPr>
          <w:tcW w:w="4968" w:type="dxa"/>
          <w:vMerge/>
        </w:tcPr>
        <w:p w14:paraId="6C5CB72D" w14:textId="77777777" w:rsidR="00D67813" w:rsidRPr="00962D8A" w:rsidRDefault="00D67813" w:rsidP="00D05403">
          <w:pPr>
            <w:jc w:val="right"/>
            <w:rPr>
              <w:rFonts w:ascii="Arial" w:hAnsi="Arial" w:cs="Arial"/>
              <w:sz w:val="20"/>
              <w:szCs w:val="20"/>
            </w:rPr>
          </w:pPr>
        </w:p>
      </w:tc>
      <w:tc>
        <w:tcPr>
          <w:tcW w:w="4968" w:type="dxa"/>
        </w:tcPr>
        <w:p w14:paraId="6C5CB72E" w14:textId="77777777" w:rsidR="00D67813" w:rsidRPr="00962D8A" w:rsidRDefault="00D67813" w:rsidP="00D05403">
          <w:pPr>
            <w:jc w:val="right"/>
            <w:rPr>
              <w:rFonts w:ascii="Arial" w:eastAsia="Times New Roman" w:hAnsi="Arial" w:cs="Arial"/>
              <w:bCs/>
              <w:sz w:val="20"/>
              <w:szCs w:val="20"/>
            </w:rPr>
          </w:pPr>
          <w:r w:rsidRPr="00962D8A">
            <w:rPr>
              <w:rFonts w:ascii="Arial" w:hAnsi="Arial" w:cs="Arial"/>
              <w:sz w:val="20"/>
              <w:szCs w:val="20"/>
            </w:rPr>
            <w:t xml:space="preserve">            SDS Number: </w:t>
          </w:r>
          <w:r w:rsidRPr="00E9543D">
            <w:rPr>
              <w:rFonts w:ascii="Arial" w:hAnsi="Arial" w:cs="Arial"/>
              <w:sz w:val="20"/>
              <w:szCs w:val="20"/>
              <w:highlight w:val="yellow"/>
            </w:rPr>
            <w:t>0.0</w:t>
          </w:r>
        </w:p>
      </w:tc>
    </w:tr>
    <w:tr w:rsidR="00D67813" w:rsidRPr="00962D8A" w14:paraId="6C5CB732" w14:textId="77777777" w:rsidTr="00D05403">
      <w:tc>
        <w:tcPr>
          <w:tcW w:w="4968" w:type="dxa"/>
          <w:vMerge/>
        </w:tcPr>
        <w:p w14:paraId="6C5CB730" w14:textId="77777777" w:rsidR="00D67813" w:rsidRPr="00962D8A" w:rsidRDefault="00D67813" w:rsidP="00D05403">
          <w:pPr>
            <w:pStyle w:val="Header"/>
            <w:tabs>
              <w:tab w:val="left" w:pos="4905"/>
            </w:tabs>
            <w:jc w:val="right"/>
            <w:rPr>
              <w:rFonts w:ascii="Arial" w:hAnsi="Arial" w:cs="Arial"/>
              <w:sz w:val="20"/>
              <w:szCs w:val="20"/>
            </w:rPr>
          </w:pPr>
        </w:p>
      </w:tc>
      <w:tc>
        <w:tcPr>
          <w:tcW w:w="4968" w:type="dxa"/>
        </w:tcPr>
        <w:p w14:paraId="6C5CB731" w14:textId="77777777" w:rsidR="00D67813" w:rsidRPr="00962D8A" w:rsidRDefault="00D67813" w:rsidP="00D05403">
          <w:pPr>
            <w:pStyle w:val="Header"/>
            <w:tabs>
              <w:tab w:val="left" w:pos="4905"/>
            </w:tabs>
            <w:jc w:val="right"/>
            <w:rPr>
              <w:rFonts w:ascii="Arial" w:hAnsi="Arial" w:cs="Arial"/>
              <w:sz w:val="20"/>
              <w:szCs w:val="20"/>
            </w:rPr>
          </w:pPr>
          <w:r w:rsidRPr="00962D8A">
            <w:rPr>
              <w:rFonts w:ascii="Arial" w:hAnsi="Arial" w:cs="Arial"/>
              <w:sz w:val="20"/>
              <w:szCs w:val="20"/>
            </w:rPr>
            <w:t xml:space="preserve">         Revision Date: </w:t>
          </w:r>
          <w:r w:rsidRPr="00E9543D">
            <w:rPr>
              <w:rFonts w:ascii="Arial" w:hAnsi="Arial" w:cs="Arial"/>
              <w:sz w:val="20"/>
              <w:szCs w:val="20"/>
              <w:highlight w:val="yellow"/>
            </w:rPr>
            <w:t>N/A</w:t>
          </w:r>
        </w:p>
      </w:tc>
    </w:tr>
  </w:tbl>
  <w:p w14:paraId="6C5CB733" w14:textId="77777777" w:rsidR="00D67813" w:rsidRDefault="00D67813" w:rsidP="00D06D0E">
    <w:pPr>
      <w:pStyle w:val="Header"/>
      <w:tabs>
        <w:tab w:val="left" w:pos="4905"/>
      </w:tabs>
    </w:pPr>
    <w:r>
      <w:tab/>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92490" w14:textId="77777777" w:rsidR="00D67813" w:rsidRDefault="00D67813" w:rsidP="00D67813">
    <w:pPr>
      <w:spacing w:after="0"/>
      <w:jc w:val="center"/>
      <w:rPr>
        <w:rFonts w:cs="Arial"/>
        <w:b/>
        <w:sz w:val="28"/>
        <w:szCs w:val="28"/>
      </w:rPr>
    </w:pPr>
    <w:r>
      <w:rPr>
        <w:rFonts w:cs="Arial"/>
        <w:b/>
        <w:sz w:val="28"/>
        <w:szCs w:val="28"/>
      </w:rPr>
      <w:t>Appendix B</w:t>
    </w:r>
  </w:p>
  <w:p w14:paraId="275C9470" w14:textId="77777777" w:rsidR="00D67813" w:rsidRPr="00D67813" w:rsidRDefault="00D67813" w:rsidP="00D67813">
    <w:pPr>
      <w:spacing w:after="0"/>
      <w:jc w:val="center"/>
      <w:rPr>
        <w:rFonts w:cs="Arial"/>
        <w:sz w:val="28"/>
        <w:szCs w:val="28"/>
      </w:rPr>
    </w:pPr>
    <w:r w:rsidRPr="00D67813">
      <w:rPr>
        <w:rFonts w:cs="Arial"/>
        <w:sz w:val="28"/>
        <w:szCs w:val="28"/>
      </w:rPr>
      <w:t>Coal Combustion Product (CCP) Safety Data Sheet (SDS) Template</w:t>
    </w:r>
  </w:p>
  <w:p w14:paraId="25B7445C" w14:textId="77777777" w:rsidR="00D67813" w:rsidRDefault="00D67813" w:rsidP="00D67813">
    <w:pPr>
      <w:spacing w:after="0"/>
      <w:rPr>
        <w:rFonts w:cs="Arial"/>
      </w:rPr>
    </w:pPr>
  </w:p>
  <w:p w14:paraId="0A22868C" w14:textId="77777777" w:rsidR="00D67813" w:rsidRDefault="00D67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B737" w14:textId="77777777" w:rsidR="00D67813" w:rsidRDefault="00D678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Y="127"/>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968"/>
    </w:tblGrid>
    <w:tr w:rsidR="00D67813" w:rsidRPr="00962D8A" w14:paraId="6C5CB73A" w14:textId="77777777" w:rsidTr="00E96DDA">
      <w:tc>
        <w:tcPr>
          <w:tcW w:w="4968" w:type="dxa"/>
          <w:vMerge w:val="restart"/>
          <w:vAlign w:val="center"/>
        </w:tcPr>
        <w:p w14:paraId="6C5CB738" w14:textId="77777777" w:rsidR="00D67813" w:rsidRPr="00962D8A" w:rsidRDefault="00D67813" w:rsidP="00E96DDA">
          <w:pPr>
            <w:rPr>
              <w:rFonts w:ascii="Arial" w:eastAsia="Times New Roman" w:hAnsi="Arial" w:cs="Arial"/>
              <w:bCs/>
              <w:sz w:val="20"/>
              <w:szCs w:val="20"/>
            </w:rPr>
          </w:pPr>
          <w:r w:rsidRPr="00962D8A">
            <w:rPr>
              <w:rFonts w:ascii="Arial" w:eastAsia="Times New Roman" w:hAnsi="Arial" w:cs="Arial"/>
              <w:bCs/>
              <w:sz w:val="20"/>
              <w:szCs w:val="20"/>
              <w:highlight w:val="yellow"/>
            </w:rPr>
            <w:t>INSERT LOGO</w:t>
          </w:r>
        </w:p>
      </w:tc>
      <w:tc>
        <w:tcPr>
          <w:tcW w:w="4968" w:type="dxa"/>
        </w:tcPr>
        <w:p w14:paraId="6C5CB739" w14:textId="77777777" w:rsidR="00D67813" w:rsidRPr="00962D8A" w:rsidRDefault="00D67813" w:rsidP="00E96DDA">
          <w:pPr>
            <w:jc w:val="right"/>
            <w:rPr>
              <w:rFonts w:ascii="Arial" w:hAnsi="Arial" w:cs="Arial"/>
              <w:sz w:val="20"/>
              <w:szCs w:val="20"/>
            </w:rPr>
          </w:pPr>
          <w:r w:rsidRPr="00962D8A">
            <w:rPr>
              <w:rFonts w:ascii="Arial" w:hAnsi="Arial" w:cs="Arial"/>
              <w:sz w:val="20"/>
              <w:szCs w:val="20"/>
              <w:highlight w:val="yellow"/>
            </w:rPr>
            <w:t>INSERT PRODUCT NAME</w:t>
          </w:r>
        </w:p>
      </w:tc>
    </w:tr>
    <w:tr w:rsidR="00D67813" w:rsidRPr="00962D8A" w14:paraId="6C5CB73D" w14:textId="77777777" w:rsidTr="00E96DDA">
      <w:tc>
        <w:tcPr>
          <w:tcW w:w="4968" w:type="dxa"/>
          <w:vMerge/>
        </w:tcPr>
        <w:p w14:paraId="6C5CB73B" w14:textId="77777777" w:rsidR="00D67813" w:rsidRPr="00962D8A" w:rsidRDefault="00D67813" w:rsidP="00E96DDA">
          <w:pPr>
            <w:jc w:val="right"/>
            <w:rPr>
              <w:rFonts w:ascii="Arial" w:hAnsi="Arial" w:cs="Arial"/>
              <w:sz w:val="20"/>
              <w:szCs w:val="20"/>
            </w:rPr>
          </w:pPr>
        </w:p>
      </w:tc>
      <w:tc>
        <w:tcPr>
          <w:tcW w:w="4968" w:type="dxa"/>
        </w:tcPr>
        <w:p w14:paraId="6C5CB73C" w14:textId="77777777" w:rsidR="00D67813" w:rsidRPr="00962D8A" w:rsidRDefault="00D67813" w:rsidP="00E96DDA">
          <w:pPr>
            <w:jc w:val="right"/>
            <w:rPr>
              <w:rFonts w:ascii="Arial" w:eastAsia="Times New Roman" w:hAnsi="Arial" w:cs="Arial"/>
              <w:bCs/>
              <w:sz w:val="20"/>
              <w:szCs w:val="20"/>
            </w:rPr>
          </w:pPr>
          <w:r w:rsidRPr="00962D8A">
            <w:rPr>
              <w:rFonts w:ascii="Arial" w:hAnsi="Arial" w:cs="Arial"/>
              <w:sz w:val="20"/>
              <w:szCs w:val="20"/>
            </w:rPr>
            <w:t xml:space="preserve">            SDS Number: </w:t>
          </w:r>
          <w:r w:rsidRPr="00962D8A">
            <w:rPr>
              <w:rFonts w:ascii="Arial" w:hAnsi="Arial" w:cs="Arial"/>
              <w:sz w:val="20"/>
              <w:szCs w:val="20"/>
              <w:highlight w:val="yellow"/>
            </w:rPr>
            <w:t>0.0</w:t>
          </w:r>
        </w:p>
      </w:tc>
    </w:tr>
    <w:tr w:rsidR="00D67813" w:rsidRPr="00962D8A" w14:paraId="6C5CB740" w14:textId="77777777" w:rsidTr="00E96DDA">
      <w:tc>
        <w:tcPr>
          <w:tcW w:w="4968" w:type="dxa"/>
          <w:vMerge/>
        </w:tcPr>
        <w:p w14:paraId="6C5CB73E" w14:textId="77777777" w:rsidR="00D67813" w:rsidRPr="00962D8A" w:rsidRDefault="00D67813" w:rsidP="00E96DDA">
          <w:pPr>
            <w:pStyle w:val="Header"/>
            <w:tabs>
              <w:tab w:val="left" w:pos="4905"/>
            </w:tabs>
            <w:jc w:val="right"/>
            <w:rPr>
              <w:rFonts w:ascii="Arial" w:hAnsi="Arial" w:cs="Arial"/>
              <w:sz w:val="20"/>
              <w:szCs w:val="20"/>
            </w:rPr>
          </w:pPr>
        </w:p>
      </w:tc>
      <w:tc>
        <w:tcPr>
          <w:tcW w:w="4968" w:type="dxa"/>
        </w:tcPr>
        <w:p w14:paraId="6C5CB73F" w14:textId="77777777" w:rsidR="00D67813" w:rsidRPr="00962D8A" w:rsidRDefault="00D67813" w:rsidP="00E96DDA">
          <w:pPr>
            <w:pStyle w:val="Header"/>
            <w:tabs>
              <w:tab w:val="left" w:pos="4905"/>
            </w:tabs>
            <w:jc w:val="right"/>
            <w:rPr>
              <w:rFonts w:ascii="Arial" w:hAnsi="Arial" w:cs="Arial"/>
              <w:sz w:val="20"/>
              <w:szCs w:val="20"/>
            </w:rPr>
          </w:pPr>
          <w:r w:rsidRPr="00962D8A">
            <w:rPr>
              <w:rFonts w:ascii="Arial" w:hAnsi="Arial" w:cs="Arial"/>
              <w:sz w:val="20"/>
              <w:szCs w:val="20"/>
            </w:rPr>
            <w:t xml:space="preserve">         Revision Date: </w:t>
          </w:r>
          <w:r w:rsidRPr="00962D8A">
            <w:rPr>
              <w:rFonts w:ascii="Arial" w:hAnsi="Arial" w:cs="Arial"/>
              <w:sz w:val="20"/>
              <w:szCs w:val="20"/>
              <w:highlight w:val="yellow"/>
            </w:rPr>
            <w:t>N/A</w:t>
          </w:r>
        </w:p>
      </w:tc>
    </w:tr>
  </w:tbl>
  <w:p w14:paraId="6C5CB741" w14:textId="77777777" w:rsidR="00D67813" w:rsidRDefault="00D67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6BA"/>
    <w:multiLevelType w:val="hybridMultilevel"/>
    <w:tmpl w:val="40F670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6878BC"/>
    <w:multiLevelType w:val="hybridMultilevel"/>
    <w:tmpl w:val="0222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50E5B"/>
    <w:multiLevelType w:val="hybridMultilevel"/>
    <w:tmpl w:val="D1A8976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 w15:restartNumberingAfterBreak="0">
    <w:nsid w:val="121F5AF9"/>
    <w:multiLevelType w:val="hybridMultilevel"/>
    <w:tmpl w:val="5ADAF132"/>
    <w:lvl w:ilvl="0" w:tplc="6B900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07822"/>
    <w:multiLevelType w:val="hybridMultilevel"/>
    <w:tmpl w:val="AA34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96335"/>
    <w:multiLevelType w:val="hybridMultilevel"/>
    <w:tmpl w:val="09CADF0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6836388"/>
    <w:multiLevelType w:val="hybridMultilevel"/>
    <w:tmpl w:val="3C74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318EF"/>
    <w:multiLevelType w:val="hybridMultilevel"/>
    <w:tmpl w:val="8A0ECF1C"/>
    <w:lvl w:ilvl="0" w:tplc="A574EE9C">
      <w:start w:val="1"/>
      <w:numFmt w:val="decimal"/>
      <w:lvlText w:val="%1."/>
      <w:lvlJc w:val="left"/>
      <w:pPr>
        <w:ind w:left="1440" w:hanging="720"/>
      </w:pPr>
      <w:rPr>
        <w:rFonts w:eastAsiaTheme="minorHAnsi" w:hint="default"/>
        <w:b w:val="0"/>
        <w:sz w:val="24"/>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440DAC"/>
    <w:multiLevelType w:val="hybridMultilevel"/>
    <w:tmpl w:val="7AC67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F10182"/>
    <w:multiLevelType w:val="hybridMultilevel"/>
    <w:tmpl w:val="051C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96ED1"/>
    <w:multiLevelType w:val="hybridMultilevel"/>
    <w:tmpl w:val="5C0CA53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2A71AA6"/>
    <w:multiLevelType w:val="hybridMultilevel"/>
    <w:tmpl w:val="F1BE917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25020164"/>
    <w:multiLevelType w:val="hybridMultilevel"/>
    <w:tmpl w:val="8AA68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0C2BE4"/>
    <w:multiLevelType w:val="hybridMultilevel"/>
    <w:tmpl w:val="6D00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63EE9"/>
    <w:multiLevelType w:val="hybridMultilevel"/>
    <w:tmpl w:val="9618965A"/>
    <w:lvl w:ilvl="0" w:tplc="AFBC3776">
      <w:start w:val="1"/>
      <w:numFmt w:val="decimal"/>
      <w:lvlText w:val="%1."/>
      <w:lvlJc w:val="left"/>
      <w:pPr>
        <w:ind w:left="2601" w:hanging="360"/>
      </w:pPr>
      <w:rPr>
        <w:rFonts w:hint="default"/>
      </w:rPr>
    </w:lvl>
    <w:lvl w:ilvl="1" w:tplc="04090001">
      <w:start w:val="1"/>
      <w:numFmt w:val="bullet"/>
      <w:lvlText w:val=""/>
      <w:lvlJc w:val="left"/>
      <w:pPr>
        <w:ind w:left="540" w:hanging="360"/>
      </w:pPr>
      <w:rPr>
        <w:rFonts w:ascii="Symbol" w:hAnsi="Symbol" w:hint="default"/>
      </w:rPr>
    </w:lvl>
    <w:lvl w:ilvl="2" w:tplc="62F8348A">
      <w:start w:val="1"/>
      <w:numFmt w:val="decimal"/>
      <w:lvlText w:val="%3."/>
      <w:lvlJc w:val="left"/>
      <w:pPr>
        <w:ind w:left="3060" w:hanging="360"/>
      </w:pPr>
      <w:rPr>
        <w:rFonts w:eastAsiaTheme="minorHAnsi" w:hint="default"/>
        <w:b w:val="0"/>
        <w:sz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920AC1"/>
    <w:multiLevelType w:val="hybridMultilevel"/>
    <w:tmpl w:val="89749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0733F"/>
    <w:multiLevelType w:val="hybridMultilevel"/>
    <w:tmpl w:val="1E12E28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7" w15:restartNumberingAfterBreak="0">
    <w:nsid w:val="389978F4"/>
    <w:multiLevelType w:val="multilevel"/>
    <w:tmpl w:val="B5C83E56"/>
    <w:styleLink w:val="HABullets1"/>
    <w:lvl w:ilvl="0">
      <w:start w:val="1"/>
      <w:numFmt w:val="bullet"/>
      <w:pStyle w:val="Bullets"/>
      <w:lvlText w:val=""/>
      <w:lvlJc w:val="left"/>
      <w:pPr>
        <w:ind w:left="360" w:hanging="360"/>
      </w:pPr>
      <w:rPr>
        <w:rFonts w:ascii="Wingdings" w:hAnsi="Wingdings" w:hint="default"/>
        <w:b/>
        <w:i w:val="0"/>
        <w:color w:val="9BBB59" w:themeColor="accent3"/>
        <w:sz w:val="22"/>
      </w:rPr>
    </w:lvl>
    <w:lvl w:ilvl="1">
      <w:start w:val="1"/>
      <w:numFmt w:val="bullet"/>
      <w:lvlText w:val="–"/>
      <w:lvlJc w:val="left"/>
      <w:pPr>
        <w:ind w:left="1440" w:hanging="360"/>
      </w:pPr>
      <w:rPr>
        <w:rFonts w:ascii="CG Times" w:hAnsi="CG Times" w:hint="default"/>
        <w:b/>
        <w:i w:val="0"/>
        <w:color w:val="9BBB59" w:themeColor="accent3"/>
        <w:sz w:val="22"/>
      </w:rPr>
    </w:lvl>
    <w:lvl w:ilvl="2">
      <w:start w:val="1"/>
      <w:numFmt w:val="bullet"/>
      <w:lvlText w:val=""/>
      <w:lvlJc w:val="left"/>
      <w:pPr>
        <w:ind w:left="2160" w:hanging="360"/>
      </w:pPr>
      <w:rPr>
        <w:rFonts w:ascii="Wingdings" w:hAnsi="Wingdings" w:hint="default"/>
        <w:color w:val="9BBB59" w:themeColor="accent3"/>
        <w:u w:color="9BBB59" w:themeColor="accent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A12E3"/>
    <w:multiLevelType w:val="hybridMultilevel"/>
    <w:tmpl w:val="88FA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B0665"/>
    <w:multiLevelType w:val="hybridMultilevel"/>
    <w:tmpl w:val="E37A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33B1E"/>
    <w:multiLevelType w:val="hybridMultilevel"/>
    <w:tmpl w:val="4BDED46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4B275E82"/>
    <w:multiLevelType w:val="hybridMultilevel"/>
    <w:tmpl w:val="1200FEB8"/>
    <w:lvl w:ilvl="0" w:tplc="4964D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C359A"/>
    <w:multiLevelType w:val="hybridMultilevel"/>
    <w:tmpl w:val="8DB8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04C8F"/>
    <w:multiLevelType w:val="hybridMultilevel"/>
    <w:tmpl w:val="446EC122"/>
    <w:lvl w:ilvl="0" w:tplc="04090001">
      <w:start w:val="1"/>
      <w:numFmt w:val="bullet"/>
      <w:lvlText w:val=""/>
      <w:lvlJc w:val="left"/>
      <w:pPr>
        <w:ind w:left="720" w:hanging="360"/>
      </w:pPr>
      <w:rPr>
        <w:rFonts w:ascii="Symbol" w:hAnsi="Symbol" w:hint="default"/>
      </w:rPr>
    </w:lvl>
    <w:lvl w:ilvl="1" w:tplc="94528148">
      <w:start w:val="1"/>
      <w:numFmt w:val="bullet"/>
      <w:lvlText w:val="–"/>
      <w:lvlJc w:val="left"/>
      <w:pPr>
        <w:ind w:left="1440" w:hanging="360"/>
      </w:pPr>
      <w:rPr>
        <w:rFonts w:ascii="CG Times" w:hAnsi="CG Times" w:cs="Courier New" w:hint="default"/>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065362"/>
    <w:multiLevelType w:val="hybridMultilevel"/>
    <w:tmpl w:val="3A0C6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A1546"/>
    <w:multiLevelType w:val="hybridMultilevel"/>
    <w:tmpl w:val="C6D0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82BE2"/>
    <w:multiLevelType w:val="hybridMultilevel"/>
    <w:tmpl w:val="CBF40664"/>
    <w:lvl w:ilvl="0" w:tplc="62F8348A">
      <w:start w:val="1"/>
      <w:numFmt w:val="decimal"/>
      <w:lvlText w:val="%1."/>
      <w:lvlJc w:val="left"/>
      <w:pPr>
        <w:ind w:left="1080" w:hanging="360"/>
      </w:pPr>
      <w:rPr>
        <w:rFonts w:eastAsiaTheme="minorHAns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5B6F00"/>
    <w:multiLevelType w:val="hybridMultilevel"/>
    <w:tmpl w:val="8A0ECF1C"/>
    <w:lvl w:ilvl="0" w:tplc="A574EE9C">
      <w:start w:val="1"/>
      <w:numFmt w:val="decimal"/>
      <w:lvlText w:val="%1."/>
      <w:lvlJc w:val="left"/>
      <w:pPr>
        <w:ind w:left="1440" w:hanging="720"/>
      </w:pPr>
      <w:rPr>
        <w:rFonts w:eastAsiaTheme="minorHAnsi" w:hint="default"/>
        <w:b w:val="0"/>
        <w:sz w:val="24"/>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4D7B10"/>
    <w:multiLevelType w:val="hybridMultilevel"/>
    <w:tmpl w:val="FD88D52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FFC67EA"/>
    <w:multiLevelType w:val="hybridMultilevel"/>
    <w:tmpl w:val="21A2C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F4195"/>
    <w:multiLevelType w:val="hybridMultilevel"/>
    <w:tmpl w:val="5E987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877D4"/>
    <w:multiLevelType w:val="hybridMultilevel"/>
    <w:tmpl w:val="460468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9021545"/>
    <w:multiLevelType w:val="hybridMultilevel"/>
    <w:tmpl w:val="61E2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A486D"/>
    <w:multiLevelType w:val="hybridMultilevel"/>
    <w:tmpl w:val="FFA2A6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0"/>
  </w:num>
  <w:num w:numId="3">
    <w:abstractNumId w:val="5"/>
  </w:num>
  <w:num w:numId="4">
    <w:abstractNumId w:val="6"/>
  </w:num>
  <w:num w:numId="5">
    <w:abstractNumId w:val="4"/>
  </w:num>
  <w:num w:numId="6">
    <w:abstractNumId w:val="32"/>
  </w:num>
  <w:num w:numId="7">
    <w:abstractNumId w:val="16"/>
  </w:num>
  <w:num w:numId="8">
    <w:abstractNumId w:val="2"/>
  </w:num>
  <w:num w:numId="9">
    <w:abstractNumId w:val="28"/>
  </w:num>
  <w:num w:numId="10">
    <w:abstractNumId w:val="11"/>
  </w:num>
  <w:num w:numId="11">
    <w:abstractNumId w:val="22"/>
  </w:num>
  <w:num w:numId="12">
    <w:abstractNumId w:val="9"/>
  </w:num>
  <w:num w:numId="13">
    <w:abstractNumId w:val="13"/>
  </w:num>
  <w:num w:numId="14">
    <w:abstractNumId w:val="18"/>
  </w:num>
  <w:num w:numId="15">
    <w:abstractNumId w:val="8"/>
  </w:num>
  <w:num w:numId="16">
    <w:abstractNumId w:val="25"/>
  </w:num>
  <w:num w:numId="17">
    <w:abstractNumId w:val="15"/>
  </w:num>
  <w:num w:numId="18">
    <w:abstractNumId w:val="12"/>
  </w:num>
  <w:num w:numId="19">
    <w:abstractNumId w:val="19"/>
  </w:num>
  <w:num w:numId="20">
    <w:abstractNumId w:val="14"/>
  </w:num>
  <w:num w:numId="21">
    <w:abstractNumId w:val="26"/>
  </w:num>
  <w:num w:numId="22">
    <w:abstractNumId w:val="30"/>
  </w:num>
  <w:num w:numId="23">
    <w:abstractNumId w:val="3"/>
  </w:num>
  <w:num w:numId="24">
    <w:abstractNumId w:val="24"/>
  </w:num>
  <w:num w:numId="25">
    <w:abstractNumId w:val="23"/>
  </w:num>
  <w:num w:numId="26">
    <w:abstractNumId w:val="33"/>
  </w:num>
  <w:num w:numId="27">
    <w:abstractNumId w:val="29"/>
  </w:num>
  <w:num w:numId="28">
    <w:abstractNumId w:val="27"/>
  </w:num>
  <w:num w:numId="29">
    <w:abstractNumId w:val="0"/>
  </w:num>
  <w:num w:numId="30">
    <w:abstractNumId w:val="31"/>
  </w:num>
  <w:num w:numId="31">
    <w:abstractNumId w:val="7"/>
  </w:num>
  <w:num w:numId="32">
    <w:abstractNumId w:val="21"/>
  </w:num>
  <w:num w:numId="33">
    <w:abstractNumId w:val="1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8C"/>
    <w:rsid w:val="00001767"/>
    <w:rsid w:val="00002C89"/>
    <w:rsid w:val="0000342D"/>
    <w:rsid w:val="00006591"/>
    <w:rsid w:val="00010825"/>
    <w:rsid w:val="000112B1"/>
    <w:rsid w:val="0001340C"/>
    <w:rsid w:val="000208EE"/>
    <w:rsid w:val="00022796"/>
    <w:rsid w:val="00026CD7"/>
    <w:rsid w:val="000275A0"/>
    <w:rsid w:val="00027BBC"/>
    <w:rsid w:val="00027BDB"/>
    <w:rsid w:val="0003089B"/>
    <w:rsid w:val="00030FDA"/>
    <w:rsid w:val="000353AD"/>
    <w:rsid w:val="000357CE"/>
    <w:rsid w:val="00037FBC"/>
    <w:rsid w:val="00040258"/>
    <w:rsid w:val="000428DD"/>
    <w:rsid w:val="00043981"/>
    <w:rsid w:val="000451D6"/>
    <w:rsid w:val="000454DB"/>
    <w:rsid w:val="0005427B"/>
    <w:rsid w:val="00055F82"/>
    <w:rsid w:val="000602C0"/>
    <w:rsid w:val="00061C5B"/>
    <w:rsid w:val="00062804"/>
    <w:rsid w:val="0007176D"/>
    <w:rsid w:val="00073954"/>
    <w:rsid w:val="000747CA"/>
    <w:rsid w:val="00074DC2"/>
    <w:rsid w:val="0008081E"/>
    <w:rsid w:val="00081316"/>
    <w:rsid w:val="00082C7C"/>
    <w:rsid w:val="00084953"/>
    <w:rsid w:val="000925B5"/>
    <w:rsid w:val="000A191F"/>
    <w:rsid w:val="000B6D14"/>
    <w:rsid w:val="000D069B"/>
    <w:rsid w:val="000D56D7"/>
    <w:rsid w:val="000D6BEF"/>
    <w:rsid w:val="000D727D"/>
    <w:rsid w:val="000E0AFC"/>
    <w:rsid w:val="000E4B49"/>
    <w:rsid w:val="000E5A8D"/>
    <w:rsid w:val="000E655F"/>
    <w:rsid w:val="000E769A"/>
    <w:rsid w:val="000F0AD4"/>
    <w:rsid w:val="001104D3"/>
    <w:rsid w:val="00113358"/>
    <w:rsid w:val="00124727"/>
    <w:rsid w:val="00124ACC"/>
    <w:rsid w:val="001270B5"/>
    <w:rsid w:val="00127D23"/>
    <w:rsid w:val="00127E9E"/>
    <w:rsid w:val="00131395"/>
    <w:rsid w:val="001332E8"/>
    <w:rsid w:val="0013430E"/>
    <w:rsid w:val="0013550D"/>
    <w:rsid w:val="00137CB1"/>
    <w:rsid w:val="00140519"/>
    <w:rsid w:val="00140662"/>
    <w:rsid w:val="00140E6B"/>
    <w:rsid w:val="00147E34"/>
    <w:rsid w:val="001501C7"/>
    <w:rsid w:val="00153C6B"/>
    <w:rsid w:val="0016076B"/>
    <w:rsid w:val="0016316D"/>
    <w:rsid w:val="001643B2"/>
    <w:rsid w:val="00165F27"/>
    <w:rsid w:val="00170F22"/>
    <w:rsid w:val="0017143C"/>
    <w:rsid w:val="00172063"/>
    <w:rsid w:val="00173259"/>
    <w:rsid w:val="001735A3"/>
    <w:rsid w:val="00173C17"/>
    <w:rsid w:val="00175235"/>
    <w:rsid w:val="001868B5"/>
    <w:rsid w:val="001911BB"/>
    <w:rsid w:val="00191E59"/>
    <w:rsid w:val="00194D36"/>
    <w:rsid w:val="001A1756"/>
    <w:rsid w:val="001A3E58"/>
    <w:rsid w:val="001A6AD7"/>
    <w:rsid w:val="001B094D"/>
    <w:rsid w:val="001B2047"/>
    <w:rsid w:val="001B277A"/>
    <w:rsid w:val="001B7251"/>
    <w:rsid w:val="001C111A"/>
    <w:rsid w:val="001C1339"/>
    <w:rsid w:val="001C4410"/>
    <w:rsid w:val="001C4BFC"/>
    <w:rsid w:val="001D27B7"/>
    <w:rsid w:val="001D2E66"/>
    <w:rsid w:val="001D5DE6"/>
    <w:rsid w:val="001E0A8C"/>
    <w:rsid w:val="001E1571"/>
    <w:rsid w:val="001F12DE"/>
    <w:rsid w:val="001F262A"/>
    <w:rsid w:val="001F3BB2"/>
    <w:rsid w:val="001F405D"/>
    <w:rsid w:val="001F6FC8"/>
    <w:rsid w:val="001F7C05"/>
    <w:rsid w:val="00200C0C"/>
    <w:rsid w:val="00203712"/>
    <w:rsid w:val="00212E74"/>
    <w:rsid w:val="002133B0"/>
    <w:rsid w:val="00213BF6"/>
    <w:rsid w:val="0021460F"/>
    <w:rsid w:val="00217F51"/>
    <w:rsid w:val="002230A5"/>
    <w:rsid w:val="002272A7"/>
    <w:rsid w:val="00232F15"/>
    <w:rsid w:val="002348CD"/>
    <w:rsid w:val="00236C0C"/>
    <w:rsid w:val="00240BBF"/>
    <w:rsid w:val="0024104D"/>
    <w:rsid w:val="00243093"/>
    <w:rsid w:val="002470A6"/>
    <w:rsid w:val="002501C1"/>
    <w:rsid w:val="00251178"/>
    <w:rsid w:val="00251C0A"/>
    <w:rsid w:val="0026621C"/>
    <w:rsid w:val="00266CDC"/>
    <w:rsid w:val="002851A4"/>
    <w:rsid w:val="00292044"/>
    <w:rsid w:val="00293026"/>
    <w:rsid w:val="00297360"/>
    <w:rsid w:val="00297461"/>
    <w:rsid w:val="002979BE"/>
    <w:rsid w:val="002A1049"/>
    <w:rsid w:val="002A1568"/>
    <w:rsid w:val="002B08C6"/>
    <w:rsid w:val="002B4EFA"/>
    <w:rsid w:val="002B6722"/>
    <w:rsid w:val="002D30F9"/>
    <w:rsid w:val="002D6D40"/>
    <w:rsid w:val="002F0D16"/>
    <w:rsid w:val="002F385D"/>
    <w:rsid w:val="002F4431"/>
    <w:rsid w:val="00300BA8"/>
    <w:rsid w:val="00301422"/>
    <w:rsid w:val="00301D4F"/>
    <w:rsid w:val="00302B63"/>
    <w:rsid w:val="00307A17"/>
    <w:rsid w:val="003104BD"/>
    <w:rsid w:val="003176EA"/>
    <w:rsid w:val="003236B2"/>
    <w:rsid w:val="00324D6A"/>
    <w:rsid w:val="00325EA1"/>
    <w:rsid w:val="003306C9"/>
    <w:rsid w:val="0033286B"/>
    <w:rsid w:val="00334BBE"/>
    <w:rsid w:val="00337167"/>
    <w:rsid w:val="003403EB"/>
    <w:rsid w:val="00341DA3"/>
    <w:rsid w:val="0034481A"/>
    <w:rsid w:val="00344884"/>
    <w:rsid w:val="00345641"/>
    <w:rsid w:val="003520D1"/>
    <w:rsid w:val="00353D79"/>
    <w:rsid w:val="00354E09"/>
    <w:rsid w:val="00355F90"/>
    <w:rsid w:val="0035784A"/>
    <w:rsid w:val="003602B8"/>
    <w:rsid w:val="003609F5"/>
    <w:rsid w:val="00360AD2"/>
    <w:rsid w:val="00362567"/>
    <w:rsid w:val="00365114"/>
    <w:rsid w:val="003657FE"/>
    <w:rsid w:val="00374C62"/>
    <w:rsid w:val="00383B5B"/>
    <w:rsid w:val="00387543"/>
    <w:rsid w:val="00391285"/>
    <w:rsid w:val="0039232A"/>
    <w:rsid w:val="003A024B"/>
    <w:rsid w:val="003A0D38"/>
    <w:rsid w:val="003A29C8"/>
    <w:rsid w:val="003A5F4A"/>
    <w:rsid w:val="003B1A19"/>
    <w:rsid w:val="003B4A85"/>
    <w:rsid w:val="003B4AE4"/>
    <w:rsid w:val="003B5C1F"/>
    <w:rsid w:val="003C0079"/>
    <w:rsid w:val="003C0578"/>
    <w:rsid w:val="003D1EB6"/>
    <w:rsid w:val="003D498F"/>
    <w:rsid w:val="003D509D"/>
    <w:rsid w:val="003D5368"/>
    <w:rsid w:val="003D7A8A"/>
    <w:rsid w:val="003E1D34"/>
    <w:rsid w:val="003E4411"/>
    <w:rsid w:val="003E4DA4"/>
    <w:rsid w:val="003E6B9E"/>
    <w:rsid w:val="003E7B06"/>
    <w:rsid w:val="003E7E25"/>
    <w:rsid w:val="00402BFF"/>
    <w:rsid w:val="00403526"/>
    <w:rsid w:val="00404165"/>
    <w:rsid w:val="0040540A"/>
    <w:rsid w:val="004077DF"/>
    <w:rsid w:val="00411403"/>
    <w:rsid w:val="00413744"/>
    <w:rsid w:val="004205E2"/>
    <w:rsid w:val="0042083B"/>
    <w:rsid w:val="004270CB"/>
    <w:rsid w:val="0043170B"/>
    <w:rsid w:val="00434AB9"/>
    <w:rsid w:val="00435566"/>
    <w:rsid w:val="004361AB"/>
    <w:rsid w:val="00450078"/>
    <w:rsid w:val="00451108"/>
    <w:rsid w:val="00452502"/>
    <w:rsid w:val="0045274C"/>
    <w:rsid w:val="004532EA"/>
    <w:rsid w:val="00467996"/>
    <w:rsid w:val="004702D2"/>
    <w:rsid w:val="00471165"/>
    <w:rsid w:val="00471DB6"/>
    <w:rsid w:val="00474DF1"/>
    <w:rsid w:val="0047725D"/>
    <w:rsid w:val="004777DD"/>
    <w:rsid w:val="00480169"/>
    <w:rsid w:val="00481233"/>
    <w:rsid w:val="004904F7"/>
    <w:rsid w:val="004915A9"/>
    <w:rsid w:val="004959B2"/>
    <w:rsid w:val="004A05B9"/>
    <w:rsid w:val="004A077D"/>
    <w:rsid w:val="004A22B0"/>
    <w:rsid w:val="004A3E32"/>
    <w:rsid w:val="004B0F84"/>
    <w:rsid w:val="004B2C5D"/>
    <w:rsid w:val="004B34A9"/>
    <w:rsid w:val="004B5B4C"/>
    <w:rsid w:val="004B6C8A"/>
    <w:rsid w:val="004B72DC"/>
    <w:rsid w:val="004C3F60"/>
    <w:rsid w:val="004C6DC5"/>
    <w:rsid w:val="004C7397"/>
    <w:rsid w:val="004D12ED"/>
    <w:rsid w:val="004D1C22"/>
    <w:rsid w:val="004D1D98"/>
    <w:rsid w:val="004D3AE7"/>
    <w:rsid w:val="004E5514"/>
    <w:rsid w:val="004E57E8"/>
    <w:rsid w:val="004E7178"/>
    <w:rsid w:val="004F009F"/>
    <w:rsid w:val="004F1A6E"/>
    <w:rsid w:val="004F36F6"/>
    <w:rsid w:val="004F5793"/>
    <w:rsid w:val="004F5977"/>
    <w:rsid w:val="004F74D2"/>
    <w:rsid w:val="005005DE"/>
    <w:rsid w:val="00500A75"/>
    <w:rsid w:val="005041F2"/>
    <w:rsid w:val="00510ECF"/>
    <w:rsid w:val="00513566"/>
    <w:rsid w:val="00514675"/>
    <w:rsid w:val="005218A7"/>
    <w:rsid w:val="005257E3"/>
    <w:rsid w:val="00531512"/>
    <w:rsid w:val="00532EEA"/>
    <w:rsid w:val="00533D08"/>
    <w:rsid w:val="005376ED"/>
    <w:rsid w:val="00553083"/>
    <w:rsid w:val="0055437E"/>
    <w:rsid w:val="0056003D"/>
    <w:rsid w:val="00574DFB"/>
    <w:rsid w:val="0057754A"/>
    <w:rsid w:val="00582863"/>
    <w:rsid w:val="0058602B"/>
    <w:rsid w:val="00586167"/>
    <w:rsid w:val="005917EF"/>
    <w:rsid w:val="00594F29"/>
    <w:rsid w:val="0059666A"/>
    <w:rsid w:val="005A0339"/>
    <w:rsid w:val="005A4008"/>
    <w:rsid w:val="005A6A30"/>
    <w:rsid w:val="005A7AB5"/>
    <w:rsid w:val="005B1652"/>
    <w:rsid w:val="005B69EB"/>
    <w:rsid w:val="005B712A"/>
    <w:rsid w:val="005B75DB"/>
    <w:rsid w:val="005C13D7"/>
    <w:rsid w:val="005C6322"/>
    <w:rsid w:val="005D5D05"/>
    <w:rsid w:val="005E2D7E"/>
    <w:rsid w:val="005E6444"/>
    <w:rsid w:val="005F2EF9"/>
    <w:rsid w:val="005F64D5"/>
    <w:rsid w:val="005F7C39"/>
    <w:rsid w:val="00601351"/>
    <w:rsid w:val="00603AA8"/>
    <w:rsid w:val="0060421A"/>
    <w:rsid w:val="00607A06"/>
    <w:rsid w:val="00610A27"/>
    <w:rsid w:val="0061522D"/>
    <w:rsid w:val="00615DF5"/>
    <w:rsid w:val="006160F2"/>
    <w:rsid w:val="00621064"/>
    <w:rsid w:val="0062425A"/>
    <w:rsid w:val="0063241F"/>
    <w:rsid w:val="006469EA"/>
    <w:rsid w:val="00646F5C"/>
    <w:rsid w:val="00647B9A"/>
    <w:rsid w:val="006520C8"/>
    <w:rsid w:val="00655395"/>
    <w:rsid w:val="0065743F"/>
    <w:rsid w:val="006620DB"/>
    <w:rsid w:val="006649EE"/>
    <w:rsid w:val="0066544C"/>
    <w:rsid w:val="006661F3"/>
    <w:rsid w:val="0066677F"/>
    <w:rsid w:val="006673F9"/>
    <w:rsid w:val="00671EBC"/>
    <w:rsid w:val="00684229"/>
    <w:rsid w:val="0068495E"/>
    <w:rsid w:val="00686424"/>
    <w:rsid w:val="006869CF"/>
    <w:rsid w:val="00686FDB"/>
    <w:rsid w:val="006951A5"/>
    <w:rsid w:val="006A2D0B"/>
    <w:rsid w:val="006B02BE"/>
    <w:rsid w:val="006B1543"/>
    <w:rsid w:val="006B2FFB"/>
    <w:rsid w:val="006B7862"/>
    <w:rsid w:val="006C10B4"/>
    <w:rsid w:val="006C1515"/>
    <w:rsid w:val="006C2656"/>
    <w:rsid w:val="006C355E"/>
    <w:rsid w:val="006C416E"/>
    <w:rsid w:val="006C7040"/>
    <w:rsid w:val="006C7350"/>
    <w:rsid w:val="006D171C"/>
    <w:rsid w:val="006D361F"/>
    <w:rsid w:val="006D6962"/>
    <w:rsid w:val="006E1414"/>
    <w:rsid w:val="006E55A3"/>
    <w:rsid w:val="006F2B34"/>
    <w:rsid w:val="006F3223"/>
    <w:rsid w:val="007008A4"/>
    <w:rsid w:val="00701A0A"/>
    <w:rsid w:val="007038F1"/>
    <w:rsid w:val="007105E6"/>
    <w:rsid w:val="00710887"/>
    <w:rsid w:val="00715A2B"/>
    <w:rsid w:val="00727B18"/>
    <w:rsid w:val="00733A60"/>
    <w:rsid w:val="007355D1"/>
    <w:rsid w:val="0073724A"/>
    <w:rsid w:val="00737C92"/>
    <w:rsid w:val="00747602"/>
    <w:rsid w:val="00752722"/>
    <w:rsid w:val="00752B9B"/>
    <w:rsid w:val="00755C79"/>
    <w:rsid w:val="0076557F"/>
    <w:rsid w:val="0077699B"/>
    <w:rsid w:val="00780847"/>
    <w:rsid w:val="0078232D"/>
    <w:rsid w:val="00787863"/>
    <w:rsid w:val="007901C8"/>
    <w:rsid w:val="00793AE4"/>
    <w:rsid w:val="007B2C71"/>
    <w:rsid w:val="007B76E4"/>
    <w:rsid w:val="007C0B14"/>
    <w:rsid w:val="007D05CA"/>
    <w:rsid w:val="007D0C68"/>
    <w:rsid w:val="007E0B1D"/>
    <w:rsid w:val="007E51B2"/>
    <w:rsid w:val="007E595C"/>
    <w:rsid w:val="007E7E30"/>
    <w:rsid w:val="007F5A88"/>
    <w:rsid w:val="00801254"/>
    <w:rsid w:val="008026A2"/>
    <w:rsid w:val="00810564"/>
    <w:rsid w:val="008144D4"/>
    <w:rsid w:val="008156D0"/>
    <w:rsid w:val="00816D71"/>
    <w:rsid w:val="00817D30"/>
    <w:rsid w:val="008202FF"/>
    <w:rsid w:val="00821160"/>
    <w:rsid w:val="008325A5"/>
    <w:rsid w:val="00833B22"/>
    <w:rsid w:val="008411B4"/>
    <w:rsid w:val="008415DE"/>
    <w:rsid w:val="00841C12"/>
    <w:rsid w:val="00842490"/>
    <w:rsid w:val="008514A9"/>
    <w:rsid w:val="00856ADC"/>
    <w:rsid w:val="0085750A"/>
    <w:rsid w:val="00864F32"/>
    <w:rsid w:val="0086686E"/>
    <w:rsid w:val="00866DF7"/>
    <w:rsid w:val="00870545"/>
    <w:rsid w:val="008715EA"/>
    <w:rsid w:val="0087758A"/>
    <w:rsid w:val="008828AE"/>
    <w:rsid w:val="00885D32"/>
    <w:rsid w:val="00886813"/>
    <w:rsid w:val="008933C3"/>
    <w:rsid w:val="008A62A8"/>
    <w:rsid w:val="008A72F3"/>
    <w:rsid w:val="008B25DB"/>
    <w:rsid w:val="008B29CE"/>
    <w:rsid w:val="008B5C65"/>
    <w:rsid w:val="008C06A5"/>
    <w:rsid w:val="008C10C2"/>
    <w:rsid w:val="008C166E"/>
    <w:rsid w:val="008C4316"/>
    <w:rsid w:val="008C4894"/>
    <w:rsid w:val="008C7494"/>
    <w:rsid w:val="008D4460"/>
    <w:rsid w:val="008D5F1B"/>
    <w:rsid w:val="008E4DC0"/>
    <w:rsid w:val="008E5860"/>
    <w:rsid w:val="00901F68"/>
    <w:rsid w:val="0090385E"/>
    <w:rsid w:val="0090493C"/>
    <w:rsid w:val="0090530B"/>
    <w:rsid w:val="00907EA7"/>
    <w:rsid w:val="00910A2E"/>
    <w:rsid w:val="00912B22"/>
    <w:rsid w:val="009150AD"/>
    <w:rsid w:val="009210E1"/>
    <w:rsid w:val="009300A6"/>
    <w:rsid w:val="00932539"/>
    <w:rsid w:val="009410CA"/>
    <w:rsid w:val="00941EE3"/>
    <w:rsid w:val="00941FD9"/>
    <w:rsid w:val="00942448"/>
    <w:rsid w:val="00942EC2"/>
    <w:rsid w:val="009433B7"/>
    <w:rsid w:val="00945A9F"/>
    <w:rsid w:val="0095231B"/>
    <w:rsid w:val="00952916"/>
    <w:rsid w:val="00953891"/>
    <w:rsid w:val="00955723"/>
    <w:rsid w:val="009608F9"/>
    <w:rsid w:val="00961A75"/>
    <w:rsid w:val="00962D8A"/>
    <w:rsid w:val="00965D1B"/>
    <w:rsid w:val="0097016D"/>
    <w:rsid w:val="009706B5"/>
    <w:rsid w:val="00981B16"/>
    <w:rsid w:val="00982C8D"/>
    <w:rsid w:val="00984624"/>
    <w:rsid w:val="0098511D"/>
    <w:rsid w:val="00987A83"/>
    <w:rsid w:val="00990416"/>
    <w:rsid w:val="00993300"/>
    <w:rsid w:val="009A31DB"/>
    <w:rsid w:val="009B290F"/>
    <w:rsid w:val="009C2B6C"/>
    <w:rsid w:val="009C3355"/>
    <w:rsid w:val="009C3EB4"/>
    <w:rsid w:val="009D5D2C"/>
    <w:rsid w:val="009D5E45"/>
    <w:rsid w:val="009E6D69"/>
    <w:rsid w:val="009F6B72"/>
    <w:rsid w:val="009F6D22"/>
    <w:rsid w:val="009F792F"/>
    <w:rsid w:val="00A00EB4"/>
    <w:rsid w:val="00A02507"/>
    <w:rsid w:val="00A059F6"/>
    <w:rsid w:val="00A07CF2"/>
    <w:rsid w:val="00A1384B"/>
    <w:rsid w:val="00A22175"/>
    <w:rsid w:val="00A27221"/>
    <w:rsid w:val="00A27D2B"/>
    <w:rsid w:val="00A27DFB"/>
    <w:rsid w:val="00A27E36"/>
    <w:rsid w:val="00A34426"/>
    <w:rsid w:val="00A4025F"/>
    <w:rsid w:val="00A43FD1"/>
    <w:rsid w:val="00A45003"/>
    <w:rsid w:val="00A55A24"/>
    <w:rsid w:val="00A60F46"/>
    <w:rsid w:val="00A64B04"/>
    <w:rsid w:val="00A64C7A"/>
    <w:rsid w:val="00A723DE"/>
    <w:rsid w:val="00A736A6"/>
    <w:rsid w:val="00A736F5"/>
    <w:rsid w:val="00A75BE7"/>
    <w:rsid w:val="00A76DF0"/>
    <w:rsid w:val="00A77BB0"/>
    <w:rsid w:val="00A90B88"/>
    <w:rsid w:val="00A9185B"/>
    <w:rsid w:val="00AA0D58"/>
    <w:rsid w:val="00AA1F02"/>
    <w:rsid w:val="00AA2411"/>
    <w:rsid w:val="00AA2848"/>
    <w:rsid w:val="00AA29D8"/>
    <w:rsid w:val="00AA3058"/>
    <w:rsid w:val="00AA708D"/>
    <w:rsid w:val="00AA7232"/>
    <w:rsid w:val="00AB068F"/>
    <w:rsid w:val="00AB1FA3"/>
    <w:rsid w:val="00AB42B9"/>
    <w:rsid w:val="00AB61A1"/>
    <w:rsid w:val="00AC5005"/>
    <w:rsid w:val="00AC6B0C"/>
    <w:rsid w:val="00AD1D57"/>
    <w:rsid w:val="00AD32B2"/>
    <w:rsid w:val="00AD3B13"/>
    <w:rsid w:val="00AD44A0"/>
    <w:rsid w:val="00AD6ED6"/>
    <w:rsid w:val="00AD7E08"/>
    <w:rsid w:val="00AE150C"/>
    <w:rsid w:val="00AE4A2E"/>
    <w:rsid w:val="00AE6C7E"/>
    <w:rsid w:val="00AF60AA"/>
    <w:rsid w:val="00AF6A42"/>
    <w:rsid w:val="00B000C4"/>
    <w:rsid w:val="00B019A7"/>
    <w:rsid w:val="00B103CD"/>
    <w:rsid w:val="00B1209C"/>
    <w:rsid w:val="00B14B6D"/>
    <w:rsid w:val="00B16461"/>
    <w:rsid w:val="00B17038"/>
    <w:rsid w:val="00B2026F"/>
    <w:rsid w:val="00B248FF"/>
    <w:rsid w:val="00B24D2C"/>
    <w:rsid w:val="00B31424"/>
    <w:rsid w:val="00B31D0A"/>
    <w:rsid w:val="00B31E1E"/>
    <w:rsid w:val="00B329C5"/>
    <w:rsid w:val="00B329C7"/>
    <w:rsid w:val="00B36279"/>
    <w:rsid w:val="00B40365"/>
    <w:rsid w:val="00B41C50"/>
    <w:rsid w:val="00B4349F"/>
    <w:rsid w:val="00B453C6"/>
    <w:rsid w:val="00B45408"/>
    <w:rsid w:val="00B4637C"/>
    <w:rsid w:val="00B46A64"/>
    <w:rsid w:val="00B46DCA"/>
    <w:rsid w:val="00B516D2"/>
    <w:rsid w:val="00B54E35"/>
    <w:rsid w:val="00B555E9"/>
    <w:rsid w:val="00B570EE"/>
    <w:rsid w:val="00B60A16"/>
    <w:rsid w:val="00B6144A"/>
    <w:rsid w:val="00B635AA"/>
    <w:rsid w:val="00B651EB"/>
    <w:rsid w:val="00B65D79"/>
    <w:rsid w:val="00B7162A"/>
    <w:rsid w:val="00B7170A"/>
    <w:rsid w:val="00B74462"/>
    <w:rsid w:val="00B76A8B"/>
    <w:rsid w:val="00B8012B"/>
    <w:rsid w:val="00B82F8B"/>
    <w:rsid w:val="00B84C2D"/>
    <w:rsid w:val="00B87399"/>
    <w:rsid w:val="00B922BF"/>
    <w:rsid w:val="00B93085"/>
    <w:rsid w:val="00BA1F98"/>
    <w:rsid w:val="00BA216B"/>
    <w:rsid w:val="00BA3ACB"/>
    <w:rsid w:val="00BA403D"/>
    <w:rsid w:val="00BA4D9D"/>
    <w:rsid w:val="00BA7EEF"/>
    <w:rsid w:val="00BB148A"/>
    <w:rsid w:val="00BB388E"/>
    <w:rsid w:val="00BB68CC"/>
    <w:rsid w:val="00BB6A0A"/>
    <w:rsid w:val="00BC27E5"/>
    <w:rsid w:val="00BC2848"/>
    <w:rsid w:val="00BC37F3"/>
    <w:rsid w:val="00BD081F"/>
    <w:rsid w:val="00BD1247"/>
    <w:rsid w:val="00BD3376"/>
    <w:rsid w:val="00BD7710"/>
    <w:rsid w:val="00BE2744"/>
    <w:rsid w:val="00BF0D36"/>
    <w:rsid w:val="00BF1592"/>
    <w:rsid w:val="00BF38A7"/>
    <w:rsid w:val="00C04A36"/>
    <w:rsid w:val="00C052B2"/>
    <w:rsid w:val="00C12C57"/>
    <w:rsid w:val="00C154BD"/>
    <w:rsid w:val="00C170C0"/>
    <w:rsid w:val="00C24D8A"/>
    <w:rsid w:val="00C272E8"/>
    <w:rsid w:val="00C31D9A"/>
    <w:rsid w:val="00C32580"/>
    <w:rsid w:val="00C36888"/>
    <w:rsid w:val="00C40875"/>
    <w:rsid w:val="00C40CBA"/>
    <w:rsid w:val="00C50296"/>
    <w:rsid w:val="00C51CC9"/>
    <w:rsid w:val="00C523E4"/>
    <w:rsid w:val="00C56691"/>
    <w:rsid w:val="00C576B6"/>
    <w:rsid w:val="00C62A41"/>
    <w:rsid w:val="00C641B3"/>
    <w:rsid w:val="00C6554F"/>
    <w:rsid w:val="00C6664B"/>
    <w:rsid w:val="00C66E73"/>
    <w:rsid w:val="00C70116"/>
    <w:rsid w:val="00C74351"/>
    <w:rsid w:val="00C74777"/>
    <w:rsid w:val="00C76844"/>
    <w:rsid w:val="00C76F79"/>
    <w:rsid w:val="00C80324"/>
    <w:rsid w:val="00C80F59"/>
    <w:rsid w:val="00C853AA"/>
    <w:rsid w:val="00C86824"/>
    <w:rsid w:val="00C92DAB"/>
    <w:rsid w:val="00C947D5"/>
    <w:rsid w:val="00C96B72"/>
    <w:rsid w:val="00CA18AB"/>
    <w:rsid w:val="00CA2510"/>
    <w:rsid w:val="00CA42F3"/>
    <w:rsid w:val="00CA7393"/>
    <w:rsid w:val="00CB385A"/>
    <w:rsid w:val="00CB63D1"/>
    <w:rsid w:val="00CC2B84"/>
    <w:rsid w:val="00CC7748"/>
    <w:rsid w:val="00CD1FF3"/>
    <w:rsid w:val="00CD24EC"/>
    <w:rsid w:val="00CD7D2C"/>
    <w:rsid w:val="00CE1119"/>
    <w:rsid w:val="00CE353D"/>
    <w:rsid w:val="00D00B2D"/>
    <w:rsid w:val="00D035B6"/>
    <w:rsid w:val="00D03D0D"/>
    <w:rsid w:val="00D04039"/>
    <w:rsid w:val="00D0441E"/>
    <w:rsid w:val="00D052C1"/>
    <w:rsid w:val="00D05403"/>
    <w:rsid w:val="00D06D0E"/>
    <w:rsid w:val="00D10084"/>
    <w:rsid w:val="00D11248"/>
    <w:rsid w:val="00D22325"/>
    <w:rsid w:val="00D26E06"/>
    <w:rsid w:val="00D30860"/>
    <w:rsid w:val="00D36EF5"/>
    <w:rsid w:val="00D421B4"/>
    <w:rsid w:val="00D4745B"/>
    <w:rsid w:val="00D5195D"/>
    <w:rsid w:val="00D52747"/>
    <w:rsid w:val="00D528AB"/>
    <w:rsid w:val="00D533DF"/>
    <w:rsid w:val="00D535DE"/>
    <w:rsid w:val="00D53EF7"/>
    <w:rsid w:val="00D56B03"/>
    <w:rsid w:val="00D56C9A"/>
    <w:rsid w:val="00D67355"/>
    <w:rsid w:val="00D67813"/>
    <w:rsid w:val="00D70901"/>
    <w:rsid w:val="00D719E7"/>
    <w:rsid w:val="00D7397A"/>
    <w:rsid w:val="00D814DB"/>
    <w:rsid w:val="00D82F96"/>
    <w:rsid w:val="00D93178"/>
    <w:rsid w:val="00D944C2"/>
    <w:rsid w:val="00D95A66"/>
    <w:rsid w:val="00D96198"/>
    <w:rsid w:val="00DA1583"/>
    <w:rsid w:val="00DA6E9E"/>
    <w:rsid w:val="00DB10F0"/>
    <w:rsid w:val="00DB571A"/>
    <w:rsid w:val="00DB5D25"/>
    <w:rsid w:val="00DB634C"/>
    <w:rsid w:val="00DC4B39"/>
    <w:rsid w:val="00DC625F"/>
    <w:rsid w:val="00DC7D9A"/>
    <w:rsid w:val="00DD1C72"/>
    <w:rsid w:val="00DE0B39"/>
    <w:rsid w:val="00DE20FA"/>
    <w:rsid w:val="00DE5360"/>
    <w:rsid w:val="00DE71A5"/>
    <w:rsid w:val="00DF0263"/>
    <w:rsid w:val="00DF04AA"/>
    <w:rsid w:val="00DF3BBA"/>
    <w:rsid w:val="00DF3F09"/>
    <w:rsid w:val="00DF5C80"/>
    <w:rsid w:val="00DF6BEF"/>
    <w:rsid w:val="00DF7781"/>
    <w:rsid w:val="00E00776"/>
    <w:rsid w:val="00E01F7B"/>
    <w:rsid w:val="00E02DA1"/>
    <w:rsid w:val="00E0408B"/>
    <w:rsid w:val="00E0451D"/>
    <w:rsid w:val="00E17DB9"/>
    <w:rsid w:val="00E20CCA"/>
    <w:rsid w:val="00E21933"/>
    <w:rsid w:val="00E21EE3"/>
    <w:rsid w:val="00E37E0D"/>
    <w:rsid w:val="00E412AD"/>
    <w:rsid w:val="00E417A6"/>
    <w:rsid w:val="00E4226C"/>
    <w:rsid w:val="00E47283"/>
    <w:rsid w:val="00E51887"/>
    <w:rsid w:val="00E51C5A"/>
    <w:rsid w:val="00E52A0D"/>
    <w:rsid w:val="00E52C3C"/>
    <w:rsid w:val="00E5314B"/>
    <w:rsid w:val="00E55A58"/>
    <w:rsid w:val="00E63252"/>
    <w:rsid w:val="00E636E2"/>
    <w:rsid w:val="00E64021"/>
    <w:rsid w:val="00E73E62"/>
    <w:rsid w:val="00E74AEA"/>
    <w:rsid w:val="00E74D4B"/>
    <w:rsid w:val="00E74DF4"/>
    <w:rsid w:val="00E75653"/>
    <w:rsid w:val="00E8336B"/>
    <w:rsid w:val="00E86BE1"/>
    <w:rsid w:val="00E87C34"/>
    <w:rsid w:val="00E92717"/>
    <w:rsid w:val="00E945A3"/>
    <w:rsid w:val="00E9464F"/>
    <w:rsid w:val="00E9543D"/>
    <w:rsid w:val="00E955F3"/>
    <w:rsid w:val="00E966B1"/>
    <w:rsid w:val="00E96DDA"/>
    <w:rsid w:val="00EA56C4"/>
    <w:rsid w:val="00EB274D"/>
    <w:rsid w:val="00EB4170"/>
    <w:rsid w:val="00EB5BC5"/>
    <w:rsid w:val="00EB6D6B"/>
    <w:rsid w:val="00EC3E8E"/>
    <w:rsid w:val="00ED0908"/>
    <w:rsid w:val="00ED2024"/>
    <w:rsid w:val="00ED3CE8"/>
    <w:rsid w:val="00ED4C10"/>
    <w:rsid w:val="00ED4E96"/>
    <w:rsid w:val="00ED4F1A"/>
    <w:rsid w:val="00EE1758"/>
    <w:rsid w:val="00EE3C2E"/>
    <w:rsid w:val="00EE756A"/>
    <w:rsid w:val="00EF16FD"/>
    <w:rsid w:val="00F00CA8"/>
    <w:rsid w:val="00F00FFA"/>
    <w:rsid w:val="00F0503A"/>
    <w:rsid w:val="00F05E36"/>
    <w:rsid w:val="00F061EC"/>
    <w:rsid w:val="00F06DA4"/>
    <w:rsid w:val="00F070B0"/>
    <w:rsid w:val="00F116E9"/>
    <w:rsid w:val="00F17CE7"/>
    <w:rsid w:val="00F24864"/>
    <w:rsid w:val="00F24C50"/>
    <w:rsid w:val="00F2728C"/>
    <w:rsid w:val="00F3035E"/>
    <w:rsid w:val="00F32624"/>
    <w:rsid w:val="00F32D05"/>
    <w:rsid w:val="00F424F8"/>
    <w:rsid w:val="00F4314B"/>
    <w:rsid w:val="00F43C80"/>
    <w:rsid w:val="00F44436"/>
    <w:rsid w:val="00F4527D"/>
    <w:rsid w:val="00F4707D"/>
    <w:rsid w:val="00F506EF"/>
    <w:rsid w:val="00F51280"/>
    <w:rsid w:val="00F569AD"/>
    <w:rsid w:val="00F56FCD"/>
    <w:rsid w:val="00F61D91"/>
    <w:rsid w:val="00F67BC1"/>
    <w:rsid w:val="00F704C1"/>
    <w:rsid w:val="00F80510"/>
    <w:rsid w:val="00F81870"/>
    <w:rsid w:val="00F81DB9"/>
    <w:rsid w:val="00F83DFF"/>
    <w:rsid w:val="00F955B3"/>
    <w:rsid w:val="00FA40B5"/>
    <w:rsid w:val="00FA5681"/>
    <w:rsid w:val="00FB6090"/>
    <w:rsid w:val="00FC0F76"/>
    <w:rsid w:val="00FC28A1"/>
    <w:rsid w:val="00FC5827"/>
    <w:rsid w:val="00FC5E80"/>
    <w:rsid w:val="00FD20A5"/>
    <w:rsid w:val="00FD7C3D"/>
    <w:rsid w:val="00FE0ADF"/>
    <w:rsid w:val="00FF00D1"/>
    <w:rsid w:val="00FF1904"/>
    <w:rsid w:val="00FF3975"/>
    <w:rsid w:val="00FF480D"/>
    <w:rsid w:val="00FF6256"/>
    <w:rsid w:val="00FF6C17"/>
    <w:rsid w:val="00FF6C7F"/>
    <w:rsid w:val="00FF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C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AD4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9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29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F1B"/>
  </w:style>
  <w:style w:type="paragraph" w:styleId="Footer">
    <w:name w:val="footer"/>
    <w:basedOn w:val="Normal"/>
    <w:link w:val="FooterChar"/>
    <w:uiPriority w:val="99"/>
    <w:unhideWhenUsed/>
    <w:rsid w:val="008D5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F1B"/>
  </w:style>
  <w:style w:type="paragraph" w:styleId="ListParagraph">
    <w:name w:val="List Paragraph"/>
    <w:basedOn w:val="Normal"/>
    <w:uiPriority w:val="34"/>
    <w:qFormat/>
    <w:rsid w:val="008D5F1B"/>
    <w:pPr>
      <w:ind w:left="720"/>
      <w:contextualSpacing/>
    </w:pPr>
  </w:style>
  <w:style w:type="paragraph" w:styleId="BalloonText">
    <w:name w:val="Balloon Text"/>
    <w:basedOn w:val="Normal"/>
    <w:link w:val="BalloonTextChar"/>
    <w:uiPriority w:val="99"/>
    <w:semiHidden/>
    <w:unhideWhenUsed/>
    <w:rsid w:val="001D2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7B7"/>
    <w:rPr>
      <w:rFonts w:ascii="Tahoma" w:hAnsi="Tahoma" w:cs="Tahoma"/>
      <w:sz w:val="16"/>
      <w:szCs w:val="16"/>
    </w:rPr>
  </w:style>
  <w:style w:type="table" w:styleId="TableGrid">
    <w:name w:val="Table Grid"/>
    <w:basedOn w:val="TableNormal"/>
    <w:uiPriority w:val="59"/>
    <w:rsid w:val="00BC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4165"/>
    <w:rPr>
      <w:color w:val="0000FF" w:themeColor="hyperlink"/>
      <w:u w:val="single"/>
    </w:rPr>
  </w:style>
  <w:style w:type="character" w:styleId="FollowedHyperlink">
    <w:name w:val="FollowedHyperlink"/>
    <w:basedOn w:val="DefaultParagraphFont"/>
    <w:uiPriority w:val="99"/>
    <w:semiHidden/>
    <w:unhideWhenUsed/>
    <w:rsid w:val="007C0B14"/>
    <w:rPr>
      <w:color w:val="800080" w:themeColor="followedHyperlink"/>
      <w:u w:val="single"/>
    </w:rPr>
  </w:style>
  <w:style w:type="paragraph" w:customStyle="1" w:styleId="Default">
    <w:name w:val="Default"/>
    <w:rsid w:val="00B329C5"/>
    <w:pPr>
      <w:widowControl/>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B5C1F"/>
    <w:rPr>
      <w:sz w:val="16"/>
      <w:szCs w:val="16"/>
    </w:rPr>
  </w:style>
  <w:style w:type="paragraph" w:styleId="CommentText">
    <w:name w:val="annotation text"/>
    <w:basedOn w:val="Normal"/>
    <w:link w:val="CommentTextChar"/>
    <w:uiPriority w:val="99"/>
    <w:unhideWhenUsed/>
    <w:rsid w:val="003B5C1F"/>
    <w:pPr>
      <w:spacing w:line="240" w:lineRule="auto"/>
    </w:pPr>
    <w:rPr>
      <w:sz w:val="20"/>
      <w:szCs w:val="20"/>
    </w:rPr>
  </w:style>
  <w:style w:type="character" w:customStyle="1" w:styleId="CommentTextChar">
    <w:name w:val="Comment Text Char"/>
    <w:basedOn w:val="DefaultParagraphFont"/>
    <w:link w:val="CommentText"/>
    <w:uiPriority w:val="99"/>
    <w:rsid w:val="003B5C1F"/>
    <w:rPr>
      <w:sz w:val="20"/>
      <w:szCs w:val="20"/>
    </w:rPr>
  </w:style>
  <w:style w:type="paragraph" w:styleId="CommentSubject">
    <w:name w:val="annotation subject"/>
    <w:basedOn w:val="CommentText"/>
    <w:next w:val="CommentText"/>
    <w:link w:val="CommentSubjectChar"/>
    <w:uiPriority w:val="99"/>
    <w:semiHidden/>
    <w:unhideWhenUsed/>
    <w:rsid w:val="003B5C1F"/>
    <w:rPr>
      <w:b/>
      <w:bCs/>
    </w:rPr>
  </w:style>
  <w:style w:type="character" w:customStyle="1" w:styleId="CommentSubjectChar">
    <w:name w:val="Comment Subject Char"/>
    <w:basedOn w:val="CommentTextChar"/>
    <w:link w:val="CommentSubject"/>
    <w:uiPriority w:val="99"/>
    <w:semiHidden/>
    <w:rsid w:val="003B5C1F"/>
    <w:rPr>
      <w:b/>
      <w:bCs/>
      <w:sz w:val="20"/>
      <w:szCs w:val="20"/>
    </w:rPr>
  </w:style>
  <w:style w:type="paragraph" w:styleId="Revision">
    <w:name w:val="Revision"/>
    <w:hidden/>
    <w:uiPriority w:val="99"/>
    <w:semiHidden/>
    <w:rsid w:val="00A27D2B"/>
    <w:pPr>
      <w:widowControl/>
      <w:spacing w:after="0" w:line="240" w:lineRule="auto"/>
    </w:pPr>
  </w:style>
  <w:style w:type="character" w:customStyle="1" w:styleId="st1">
    <w:name w:val="st1"/>
    <w:basedOn w:val="DefaultParagraphFont"/>
    <w:rsid w:val="00297461"/>
  </w:style>
  <w:style w:type="character" w:customStyle="1" w:styleId="Heading2Char">
    <w:name w:val="Heading 2 Char"/>
    <w:basedOn w:val="DefaultParagraphFont"/>
    <w:link w:val="Heading2"/>
    <w:uiPriority w:val="9"/>
    <w:rsid w:val="0007395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D44A0"/>
    <w:rPr>
      <w:rFonts w:asciiTheme="majorHAnsi" w:eastAsiaTheme="majorEastAsia" w:hAnsiTheme="majorHAnsi" w:cstheme="majorBidi"/>
      <w:b/>
      <w:bCs/>
      <w:color w:val="365F91" w:themeColor="accent1" w:themeShade="BF"/>
      <w:sz w:val="28"/>
      <w:szCs w:val="28"/>
    </w:rPr>
  </w:style>
  <w:style w:type="character" w:customStyle="1" w:styleId="divide-top1">
    <w:name w:val="divide-top1"/>
    <w:basedOn w:val="DefaultParagraphFont"/>
    <w:rsid w:val="00040258"/>
  </w:style>
  <w:style w:type="character" w:customStyle="1" w:styleId="divide-bottom1">
    <w:name w:val="divide-bottom1"/>
    <w:basedOn w:val="DefaultParagraphFont"/>
    <w:rsid w:val="00040258"/>
  </w:style>
  <w:style w:type="character" w:customStyle="1" w:styleId="Heading3Char">
    <w:name w:val="Heading 3 Char"/>
    <w:basedOn w:val="DefaultParagraphFont"/>
    <w:link w:val="Heading3"/>
    <w:uiPriority w:val="9"/>
    <w:rsid w:val="008B29CE"/>
    <w:rPr>
      <w:rFonts w:asciiTheme="majorHAnsi" w:eastAsiaTheme="majorEastAsia" w:hAnsiTheme="majorHAnsi" w:cstheme="majorBidi"/>
      <w:b/>
      <w:bCs/>
      <w:color w:val="4F81BD" w:themeColor="accent1"/>
    </w:rPr>
  </w:style>
  <w:style w:type="table" w:customStyle="1" w:styleId="TableGrid2">
    <w:name w:val="Table Grid2"/>
    <w:basedOn w:val="TableNormal"/>
    <w:next w:val="TableGrid"/>
    <w:uiPriority w:val="59"/>
    <w:rsid w:val="008C06A5"/>
    <w:pPr>
      <w:widowControl/>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D498F"/>
    <w:pPr>
      <w:spacing w:after="0" w:line="240" w:lineRule="auto"/>
    </w:pPr>
  </w:style>
  <w:style w:type="paragraph" w:customStyle="1" w:styleId="Bullets">
    <w:name w:val="Bullets"/>
    <w:basedOn w:val="ListParagraph"/>
    <w:link w:val="BulletsChar"/>
    <w:qFormat/>
    <w:rsid w:val="004B5B4C"/>
    <w:pPr>
      <w:widowControl/>
      <w:numPr>
        <w:numId w:val="34"/>
      </w:numPr>
      <w:spacing w:after="0" w:line="240" w:lineRule="auto"/>
      <w:contextualSpacing w:val="0"/>
    </w:pPr>
    <w:rPr>
      <w:rFonts w:eastAsia="Times New Roman" w:cs="Times New Roman"/>
      <w:color w:val="1F497D" w:themeColor="text2"/>
    </w:rPr>
  </w:style>
  <w:style w:type="character" w:customStyle="1" w:styleId="BulletsChar">
    <w:name w:val="Bullets Char"/>
    <w:basedOn w:val="DefaultParagraphFont"/>
    <w:link w:val="Bullets"/>
    <w:rsid w:val="004B5B4C"/>
    <w:rPr>
      <w:rFonts w:eastAsia="Times New Roman" w:cs="Times New Roman"/>
      <w:color w:val="1F497D" w:themeColor="text2"/>
    </w:rPr>
  </w:style>
  <w:style w:type="table" w:customStyle="1" w:styleId="TableGrid3">
    <w:name w:val="Table Grid3"/>
    <w:basedOn w:val="TableNormal"/>
    <w:next w:val="TableGrid"/>
    <w:uiPriority w:val="59"/>
    <w:rsid w:val="004B5B4C"/>
    <w:pPr>
      <w:widowControl/>
      <w:spacing w:after="0" w:line="240" w:lineRule="auto"/>
    </w:pPr>
    <w:rPr>
      <w:rFonts w:eastAsia="Times New Roman" w:cs="Times New Roman"/>
      <w:color w:val="1F497D"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Bullets1">
    <w:name w:val="HA Bullets1"/>
    <w:uiPriority w:val="99"/>
    <w:rsid w:val="004B5B4C"/>
    <w:pPr>
      <w:numPr>
        <w:numId w:val="34"/>
      </w:numPr>
    </w:pPr>
  </w:style>
  <w:style w:type="character" w:styleId="UnresolvedMention">
    <w:name w:val="Unresolved Mention"/>
    <w:basedOn w:val="DefaultParagraphFont"/>
    <w:uiPriority w:val="99"/>
    <w:semiHidden/>
    <w:unhideWhenUsed/>
    <w:rsid w:val="0021460F"/>
    <w:rPr>
      <w:color w:val="808080"/>
      <w:shd w:val="clear" w:color="auto" w:fill="E6E6E6"/>
    </w:rPr>
  </w:style>
  <w:style w:type="paragraph" w:styleId="FootnoteText">
    <w:name w:val="footnote text"/>
    <w:basedOn w:val="Normal"/>
    <w:link w:val="FootnoteTextChar"/>
    <w:uiPriority w:val="99"/>
    <w:semiHidden/>
    <w:unhideWhenUsed/>
    <w:rsid w:val="00533D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D08"/>
    <w:rPr>
      <w:sz w:val="20"/>
      <w:szCs w:val="20"/>
    </w:rPr>
  </w:style>
  <w:style w:type="character" w:styleId="FootnoteReference">
    <w:name w:val="footnote reference"/>
    <w:basedOn w:val="DefaultParagraphFont"/>
    <w:uiPriority w:val="99"/>
    <w:semiHidden/>
    <w:unhideWhenUsed/>
    <w:rsid w:val="00533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6575">
      <w:bodyDiv w:val="1"/>
      <w:marLeft w:val="0"/>
      <w:marRight w:val="0"/>
      <w:marTop w:val="0"/>
      <w:marBottom w:val="0"/>
      <w:divBdr>
        <w:top w:val="none" w:sz="0" w:space="0" w:color="auto"/>
        <w:left w:val="none" w:sz="0" w:space="0" w:color="auto"/>
        <w:bottom w:val="none" w:sz="0" w:space="0" w:color="auto"/>
        <w:right w:val="none" w:sz="0" w:space="0" w:color="auto"/>
      </w:divBdr>
    </w:div>
    <w:div w:id="1361592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3FCB0D711E4241AD090CCCCDE3C964" ma:contentTypeVersion="" ma:contentTypeDescription="Create a new document." ma:contentTypeScope="" ma:versionID="be7072452f95d2c763c25f1bc0e3377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A4416-736D-47E7-A902-B975E6C93F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A243C8-C816-4B1C-9C16-124DBFF36C3A}">
  <ds:schemaRefs>
    <ds:schemaRef ds:uri="http://schemas.microsoft.com/sharepoint/v3/contenttype/forms"/>
  </ds:schemaRefs>
</ds:datastoreItem>
</file>

<file path=customXml/itemProps3.xml><?xml version="1.0" encoding="utf-8"?>
<ds:datastoreItem xmlns:ds="http://schemas.openxmlformats.org/officeDocument/2006/customXml" ds:itemID="{F1DFFE5E-82ED-40FF-9D3A-56BC0F7D5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1CC7E8-4D80-48FF-B313-E1FDA414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3666</Words>
  <Characters>20899</Characters>
  <Application>Microsoft Office Word</Application>
  <DocSecurity>0</DocSecurity>
  <PresentationFormat>[Compatibility Mode]</PresentationFormat>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2018-08-17T17:58:00Z</dcterms:created>
  <dcterms:modified xsi:type="dcterms:W3CDTF">2018-08-17T17:58:00Z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0x0101002A3FCB0D711E4241AD090CCCCDE3C964</vt:lpwstr>
  </property>
</Properties>
</file>